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5C56" w14:textId="77777777" w:rsidR="004573FC" w:rsidRDefault="004573FC" w:rsidP="002A71BD">
      <w:pPr>
        <w:pStyle w:val="StandardWeb"/>
        <w:spacing w:before="0" w:beforeAutospacing="0" w:after="0" w:afterAutospacing="0"/>
        <w:jc w:val="center"/>
        <w:rPr>
          <w:rFonts w:ascii="Century Gothic" w:hAnsi="Century Gothic"/>
          <w:b/>
          <w:color w:val="000000"/>
          <w:sz w:val="36"/>
          <w:lang w:eastAsia="ja-JP"/>
        </w:rPr>
      </w:pPr>
    </w:p>
    <w:p w14:paraId="54DD068E" w14:textId="6E5F66D8" w:rsidR="00701C6E" w:rsidRPr="00070D5F" w:rsidRDefault="003D34A3" w:rsidP="002A71BD">
      <w:pPr>
        <w:pStyle w:val="StandardWeb"/>
        <w:spacing w:before="0" w:beforeAutospacing="0" w:after="0" w:afterAutospacing="0"/>
        <w:jc w:val="center"/>
        <w:rPr>
          <w:rFonts w:ascii="Century Gothic" w:hAnsi="Century Gothic"/>
          <w:b/>
          <w:color w:val="000000"/>
          <w:sz w:val="36"/>
          <w:lang w:eastAsia="ja-JP"/>
        </w:rPr>
      </w:pPr>
      <w:r w:rsidRPr="00070D5F">
        <w:rPr>
          <w:rFonts w:ascii="Century Gothic" w:hAnsi="Century Gothic"/>
          <w:b/>
          <w:color w:val="000000"/>
          <w:sz w:val="36"/>
          <w:lang w:eastAsia="ja-JP"/>
        </w:rPr>
        <w:t>Project report</w:t>
      </w:r>
    </w:p>
    <w:p w14:paraId="39B85640" w14:textId="77777777" w:rsidR="009345B3" w:rsidRPr="00070D5F" w:rsidRDefault="009345B3" w:rsidP="002D499A">
      <w:pPr>
        <w:pStyle w:val="StandardWeb"/>
        <w:spacing w:before="0" w:beforeAutospacing="0" w:after="0" w:afterAutospacing="0"/>
        <w:rPr>
          <w:rFonts w:ascii="Century Gothic" w:hAnsi="Century Gothic"/>
          <w:b/>
          <w:color w:val="000000"/>
          <w:sz w:val="32"/>
          <w:lang w:eastAsia="ja-JP"/>
        </w:rPr>
      </w:pPr>
    </w:p>
    <w:p w14:paraId="5E8A881B" w14:textId="523EFDE9" w:rsidR="00DB482D" w:rsidRPr="00070D5F" w:rsidRDefault="00DB482D" w:rsidP="002D499A">
      <w:pPr>
        <w:pStyle w:val="StandardWeb"/>
        <w:spacing w:before="0" w:beforeAutospacing="0" w:after="0" w:afterAutospacing="0"/>
        <w:rPr>
          <w:rFonts w:ascii="Century Gothic" w:hAnsi="Century Gothic"/>
          <w:color w:val="000000"/>
          <w:sz w:val="24"/>
          <w:lang w:eastAsia="ja-JP"/>
        </w:rPr>
      </w:pPr>
    </w:p>
    <w:tbl>
      <w:tblPr>
        <w:tblStyle w:val="Tabellenraster"/>
        <w:tblW w:w="0" w:type="auto"/>
        <w:tblLook w:val="04A0" w:firstRow="1" w:lastRow="0" w:firstColumn="1" w:lastColumn="0" w:noHBand="0" w:noVBand="1"/>
      </w:tblPr>
      <w:tblGrid>
        <w:gridCol w:w="4145"/>
        <w:gridCol w:w="4145"/>
      </w:tblGrid>
      <w:tr w:rsidR="009C326C" w:rsidRPr="002A71BD" w14:paraId="2BD56999" w14:textId="77777777" w:rsidTr="009C326C">
        <w:tc>
          <w:tcPr>
            <w:tcW w:w="4145" w:type="dxa"/>
          </w:tcPr>
          <w:p w14:paraId="58A6C0F3" w14:textId="366DAC35" w:rsidR="002A71BD" w:rsidRDefault="00227E39" w:rsidP="002A71BD">
            <w:pPr>
              <w:pStyle w:val="StandardWeb"/>
              <w:spacing w:before="0" w:beforeAutospacing="0" w:after="120" w:afterAutospacing="0"/>
              <w:rPr>
                <w:rFonts w:ascii="Century Gothic" w:hAnsi="Century Gothic"/>
                <w:b/>
                <w:color w:val="000000"/>
                <w:sz w:val="22"/>
                <w:lang w:eastAsia="ja-JP"/>
              </w:rPr>
            </w:pPr>
            <w:r w:rsidRPr="00227E39">
              <w:rPr>
                <w:rFonts w:ascii="Century Gothic" w:hAnsi="Century Gothic"/>
                <w:b/>
                <w:color w:val="000000"/>
                <w:sz w:val="22"/>
                <w:lang w:eastAsia="ja-JP"/>
              </w:rPr>
              <w:t>Date of arrival at the recipient</w:t>
            </w:r>
            <w:r w:rsidR="009C326C" w:rsidRPr="002A71BD">
              <w:rPr>
                <w:rFonts w:ascii="Century Gothic" w:hAnsi="Century Gothic"/>
                <w:b/>
                <w:color w:val="000000"/>
                <w:sz w:val="22"/>
                <w:lang w:eastAsia="ja-JP"/>
              </w:rPr>
              <w:t xml:space="preserve">: </w:t>
            </w:r>
          </w:p>
          <w:sdt>
            <w:sdtPr>
              <w:rPr>
                <w:rFonts w:ascii="Century Gothic" w:hAnsi="Century Gothic"/>
                <w:b/>
                <w:color w:val="000000"/>
                <w:sz w:val="22"/>
                <w:lang w:eastAsia="ja-JP"/>
              </w:rPr>
              <w:id w:val="853923084"/>
              <w:placeholder>
                <w:docPart w:val="DefaultPlaceholder_-1854013440"/>
              </w:placeholder>
            </w:sdtPr>
            <w:sdtEndPr/>
            <w:sdtContent>
              <w:p w14:paraId="3DACFAD0" w14:textId="4AC8F5FE" w:rsidR="009C326C" w:rsidRPr="002A71BD" w:rsidRDefault="002E62EA" w:rsidP="002A71BD">
                <w:pPr>
                  <w:pStyle w:val="StandardWeb"/>
                  <w:spacing w:before="0" w:beforeAutospacing="0" w:after="120" w:afterAutospacing="0"/>
                  <w:rPr>
                    <w:rFonts w:ascii="Century Gothic" w:hAnsi="Century Gothic"/>
                    <w:b/>
                    <w:color w:val="000000"/>
                    <w:sz w:val="22"/>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tc>
        <w:tc>
          <w:tcPr>
            <w:tcW w:w="4145" w:type="dxa"/>
          </w:tcPr>
          <w:p w14:paraId="4F60D47D" w14:textId="77777777" w:rsidR="002A71BD" w:rsidRDefault="00590DE8" w:rsidP="002A71BD">
            <w:pPr>
              <w:pStyle w:val="StandardWeb"/>
              <w:spacing w:before="0" w:beforeAutospacing="0" w:after="120" w:afterAutospacing="0"/>
              <w:rPr>
                <w:rFonts w:ascii="Century Gothic" w:hAnsi="Century Gothic"/>
                <w:b/>
                <w:color w:val="000000"/>
                <w:sz w:val="22"/>
                <w:lang w:eastAsia="ja-JP"/>
              </w:rPr>
            </w:pPr>
            <w:r w:rsidRPr="002A71BD">
              <w:rPr>
                <w:rFonts w:ascii="Century Gothic" w:hAnsi="Century Gothic"/>
                <w:b/>
                <w:color w:val="000000"/>
                <w:sz w:val="22"/>
                <w:lang w:eastAsia="ja-JP"/>
              </w:rPr>
              <w:t xml:space="preserve">Recipient </w:t>
            </w:r>
            <w:r w:rsidR="003D34A3" w:rsidRPr="002A71BD">
              <w:rPr>
                <w:rFonts w:ascii="Century Gothic" w:hAnsi="Century Gothic"/>
                <w:b/>
                <w:color w:val="000000"/>
                <w:sz w:val="22"/>
                <w:lang w:eastAsia="ja-JP"/>
              </w:rPr>
              <w:t>country</w:t>
            </w:r>
            <w:r w:rsidR="009C326C" w:rsidRPr="002A71BD">
              <w:rPr>
                <w:rFonts w:ascii="Century Gothic" w:hAnsi="Century Gothic"/>
                <w:b/>
                <w:color w:val="000000"/>
                <w:sz w:val="22"/>
                <w:lang w:eastAsia="ja-JP"/>
              </w:rPr>
              <w:t>:</w:t>
            </w:r>
            <w:r w:rsidR="002A71BD">
              <w:rPr>
                <w:rFonts w:ascii="Century Gothic" w:hAnsi="Century Gothic"/>
                <w:b/>
                <w:color w:val="000000"/>
                <w:sz w:val="22"/>
                <w:lang w:eastAsia="ja-JP"/>
              </w:rPr>
              <w:t xml:space="preserve"> </w:t>
            </w:r>
          </w:p>
          <w:sdt>
            <w:sdtPr>
              <w:rPr>
                <w:rFonts w:ascii="Century Gothic" w:hAnsi="Century Gothic"/>
                <w:b/>
                <w:color w:val="000000"/>
                <w:sz w:val="22"/>
                <w:lang w:eastAsia="ja-JP"/>
              </w:rPr>
              <w:id w:val="-779884122"/>
              <w:placeholder>
                <w:docPart w:val="DefaultPlaceholder_-1854013440"/>
              </w:placeholder>
            </w:sdtPr>
            <w:sdtEndPr/>
            <w:sdtContent>
              <w:sdt>
                <w:sdtPr>
                  <w:rPr>
                    <w:rFonts w:ascii="Century Gothic" w:hAnsi="Century Gothic"/>
                    <w:b/>
                    <w:color w:val="000000"/>
                    <w:sz w:val="22"/>
                    <w:lang w:eastAsia="ja-JP"/>
                  </w:rPr>
                  <w:id w:val="620726414"/>
                  <w:placeholder>
                    <w:docPart w:val="4B33D719F87246F996578030686B2195"/>
                  </w:placeholder>
                </w:sdtPr>
                <w:sdtEndPr/>
                <w:sdtContent>
                  <w:p w14:paraId="301EE21E" w14:textId="2A47CE73" w:rsidR="009C326C" w:rsidRPr="002E62EA" w:rsidRDefault="002E62EA" w:rsidP="002A71BD">
                    <w:pPr>
                      <w:pStyle w:val="StandardWeb"/>
                      <w:spacing w:before="0" w:beforeAutospacing="0" w:after="120" w:afterAutospacing="0"/>
                      <w:rPr>
                        <w:rFonts w:ascii="Century Gothic" w:eastAsia="Times New Roman" w:hAnsi="Century Gothic"/>
                        <w:b/>
                        <w:color w:val="000000"/>
                        <w:sz w:val="22"/>
                        <w:szCs w:val="24"/>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sdtContent>
          </w:sdt>
        </w:tc>
      </w:tr>
      <w:tr w:rsidR="009C326C" w:rsidRPr="002A71BD" w14:paraId="4E64E88E" w14:textId="77777777" w:rsidTr="009C326C">
        <w:tc>
          <w:tcPr>
            <w:tcW w:w="4145" w:type="dxa"/>
          </w:tcPr>
          <w:p w14:paraId="503A0A69" w14:textId="77777777" w:rsidR="009C326C" w:rsidRDefault="009C326C" w:rsidP="002A71BD">
            <w:pPr>
              <w:pStyle w:val="StandardWeb"/>
              <w:spacing w:before="0" w:beforeAutospacing="0" w:after="120" w:afterAutospacing="0"/>
              <w:rPr>
                <w:rFonts w:ascii="Century Gothic" w:hAnsi="Century Gothic"/>
                <w:b/>
                <w:color w:val="000000"/>
                <w:sz w:val="22"/>
                <w:lang w:eastAsia="ja-JP"/>
              </w:rPr>
            </w:pPr>
            <w:r w:rsidRPr="002A71BD">
              <w:rPr>
                <w:rFonts w:ascii="Century Gothic" w:hAnsi="Century Gothic"/>
                <w:b/>
                <w:color w:val="000000"/>
                <w:sz w:val="22"/>
                <w:lang w:eastAsia="ja-JP"/>
              </w:rPr>
              <w:t xml:space="preserve">Region / </w:t>
            </w:r>
            <w:r w:rsidR="003D34A3" w:rsidRPr="002A71BD">
              <w:rPr>
                <w:rFonts w:ascii="Century Gothic" w:hAnsi="Century Gothic"/>
                <w:b/>
                <w:color w:val="000000"/>
                <w:sz w:val="22"/>
                <w:lang w:eastAsia="ja-JP"/>
              </w:rPr>
              <w:t>Town</w:t>
            </w:r>
            <w:r w:rsidRPr="002A71BD">
              <w:rPr>
                <w:rFonts w:ascii="Century Gothic" w:hAnsi="Century Gothic"/>
                <w:b/>
                <w:color w:val="000000"/>
                <w:sz w:val="22"/>
                <w:lang w:eastAsia="ja-JP"/>
              </w:rPr>
              <w:t xml:space="preserve">: </w:t>
            </w:r>
          </w:p>
          <w:sdt>
            <w:sdtPr>
              <w:rPr>
                <w:rFonts w:ascii="Century Gothic" w:hAnsi="Century Gothic"/>
                <w:b/>
                <w:color w:val="000000"/>
                <w:sz w:val="22"/>
                <w:lang w:eastAsia="ja-JP"/>
              </w:rPr>
              <w:id w:val="-195076807"/>
              <w:placeholder>
                <w:docPart w:val="DefaultPlaceholder_-1854013440"/>
              </w:placeholder>
            </w:sdtPr>
            <w:sdtEndPr/>
            <w:sdtContent>
              <w:sdt>
                <w:sdtPr>
                  <w:rPr>
                    <w:rFonts w:ascii="Century Gothic" w:hAnsi="Century Gothic"/>
                    <w:b/>
                    <w:color w:val="000000"/>
                    <w:sz w:val="22"/>
                    <w:lang w:eastAsia="ja-JP"/>
                  </w:rPr>
                  <w:id w:val="-936824797"/>
                  <w:placeholder>
                    <w:docPart w:val="3963D84830CC47BD9D6B5F0A626C9F83"/>
                  </w:placeholder>
                </w:sdtPr>
                <w:sdtEndPr/>
                <w:sdtContent>
                  <w:p w14:paraId="3540DE1C" w14:textId="087BF725" w:rsidR="002E62EA" w:rsidRPr="002E62EA" w:rsidRDefault="002E62EA" w:rsidP="002A71BD">
                    <w:pPr>
                      <w:pStyle w:val="StandardWeb"/>
                      <w:spacing w:before="0" w:beforeAutospacing="0" w:after="120" w:afterAutospacing="0"/>
                      <w:rPr>
                        <w:rFonts w:ascii="Century Gothic" w:eastAsia="Times New Roman" w:hAnsi="Century Gothic"/>
                        <w:b/>
                        <w:color w:val="000000"/>
                        <w:sz w:val="22"/>
                        <w:szCs w:val="24"/>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sdtContent>
          </w:sdt>
        </w:tc>
        <w:tc>
          <w:tcPr>
            <w:tcW w:w="4145" w:type="dxa"/>
          </w:tcPr>
          <w:p w14:paraId="55E0C641" w14:textId="77777777" w:rsidR="002A71BD" w:rsidRDefault="003D34A3" w:rsidP="002A71BD">
            <w:pPr>
              <w:pStyle w:val="StandardWeb"/>
              <w:spacing w:before="0" w:beforeAutospacing="0" w:after="120" w:afterAutospacing="0"/>
              <w:rPr>
                <w:rFonts w:ascii="Century Gothic" w:hAnsi="Century Gothic"/>
                <w:b/>
                <w:color w:val="000000"/>
                <w:sz w:val="22"/>
                <w:lang w:eastAsia="ja-JP"/>
              </w:rPr>
            </w:pPr>
            <w:r w:rsidRPr="002A71BD">
              <w:rPr>
                <w:rFonts w:ascii="Century Gothic" w:hAnsi="Century Gothic"/>
                <w:b/>
                <w:color w:val="000000"/>
                <w:sz w:val="22"/>
                <w:lang w:eastAsia="ja-JP"/>
              </w:rPr>
              <w:t>Institution</w:t>
            </w:r>
            <w:r w:rsidR="009C326C" w:rsidRPr="002A71BD">
              <w:rPr>
                <w:rFonts w:ascii="Century Gothic" w:hAnsi="Century Gothic"/>
                <w:b/>
                <w:color w:val="000000"/>
                <w:sz w:val="22"/>
                <w:lang w:eastAsia="ja-JP"/>
              </w:rPr>
              <w:t>:</w:t>
            </w:r>
            <w:r w:rsidR="002A71BD">
              <w:rPr>
                <w:rFonts w:ascii="Century Gothic" w:hAnsi="Century Gothic"/>
                <w:b/>
                <w:color w:val="000000"/>
                <w:sz w:val="22"/>
                <w:lang w:eastAsia="ja-JP"/>
              </w:rPr>
              <w:t xml:space="preserve"> </w:t>
            </w:r>
          </w:p>
          <w:sdt>
            <w:sdtPr>
              <w:rPr>
                <w:rFonts w:ascii="Century Gothic" w:hAnsi="Century Gothic"/>
                <w:b/>
                <w:color w:val="000000"/>
                <w:sz w:val="22"/>
                <w:lang w:eastAsia="ja-JP"/>
              </w:rPr>
              <w:id w:val="1866949197"/>
              <w:placeholder>
                <w:docPart w:val="DefaultPlaceholder_-1854013440"/>
              </w:placeholder>
            </w:sdtPr>
            <w:sdtEndPr/>
            <w:sdtContent>
              <w:sdt>
                <w:sdtPr>
                  <w:rPr>
                    <w:rFonts w:ascii="Century Gothic" w:hAnsi="Century Gothic"/>
                    <w:b/>
                    <w:color w:val="000000"/>
                    <w:sz w:val="22"/>
                    <w:lang w:eastAsia="ja-JP"/>
                  </w:rPr>
                  <w:id w:val="-1073044252"/>
                  <w:placeholder>
                    <w:docPart w:val="9854A3DA7AD64C4DA011C32C71FB403A"/>
                  </w:placeholder>
                </w:sdtPr>
                <w:sdtEndPr/>
                <w:sdtContent>
                  <w:p w14:paraId="1495B59C" w14:textId="28E80DDE" w:rsidR="009C326C" w:rsidRPr="002E62EA" w:rsidRDefault="002E62EA" w:rsidP="002A71BD">
                    <w:pPr>
                      <w:pStyle w:val="StandardWeb"/>
                      <w:spacing w:before="0" w:beforeAutospacing="0" w:after="120" w:afterAutospacing="0"/>
                      <w:rPr>
                        <w:rFonts w:ascii="Century Gothic" w:eastAsia="Times New Roman" w:hAnsi="Century Gothic"/>
                        <w:b/>
                        <w:color w:val="000000"/>
                        <w:sz w:val="22"/>
                        <w:szCs w:val="24"/>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sdtContent>
          </w:sdt>
        </w:tc>
      </w:tr>
      <w:tr w:rsidR="00FA0C2A" w:rsidRPr="002A71BD" w14:paraId="4A7F1B06" w14:textId="77777777" w:rsidTr="009C326C">
        <w:tc>
          <w:tcPr>
            <w:tcW w:w="4145" w:type="dxa"/>
          </w:tcPr>
          <w:p w14:paraId="1057E4EF" w14:textId="399BFE33" w:rsidR="00FA0C2A" w:rsidRDefault="00FA0C2A" w:rsidP="002A71BD">
            <w:pPr>
              <w:pStyle w:val="StandardWeb"/>
              <w:spacing w:before="0" w:beforeAutospacing="0" w:after="120" w:afterAutospacing="0"/>
              <w:rPr>
                <w:rFonts w:ascii="Century Gothic" w:hAnsi="Century Gothic"/>
                <w:b/>
                <w:color w:val="000000"/>
                <w:sz w:val="22"/>
                <w:lang w:eastAsia="ja-JP"/>
              </w:rPr>
            </w:pPr>
            <w:r w:rsidRPr="00FA0C2A">
              <w:rPr>
                <w:rFonts w:ascii="Century Gothic" w:hAnsi="Century Gothic"/>
                <w:b/>
                <w:color w:val="000000"/>
                <w:sz w:val="22"/>
                <w:lang w:eastAsia="ja-JP"/>
              </w:rPr>
              <w:t xml:space="preserve">Contact </w:t>
            </w:r>
            <w:proofErr w:type="spellStart"/>
            <w:r w:rsidRPr="00FA0C2A">
              <w:rPr>
                <w:rFonts w:ascii="Century Gothic" w:hAnsi="Century Gothic"/>
                <w:b/>
                <w:color w:val="000000"/>
                <w:sz w:val="22"/>
                <w:lang w:eastAsia="ja-JP"/>
              </w:rPr>
              <w:t>person</w:t>
            </w:r>
            <w:proofErr w:type="spellEnd"/>
            <w:r w:rsidRPr="00FA0C2A">
              <w:rPr>
                <w:rFonts w:ascii="Century Gothic" w:hAnsi="Century Gothic"/>
                <w:b/>
                <w:color w:val="000000"/>
                <w:sz w:val="22"/>
                <w:lang w:eastAsia="ja-JP"/>
              </w:rPr>
              <w:t xml:space="preserve"> </w:t>
            </w:r>
            <w:proofErr w:type="spellStart"/>
            <w:r w:rsidRPr="00FA0C2A">
              <w:rPr>
                <w:rFonts w:ascii="Century Gothic" w:hAnsi="Century Gothic"/>
                <w:b/>
                <w:color w:val="000000"/>
                <w:sz w:val="22"/>
                <w:lang w:eastAsia="ja-JP"/>
              </w:rPr>
              <w:t>for</w:t>
            </w:r>
            <w:proofErr w:type="spellEnd"/>
            <w:r w:rsidRPr="00FA0C2A">
              <w:rPr>
                <w:rFonts w:ascii="Century Gothic" w:hAnsi="Century Gothic"/>
                <w:b/>
                <w:color w:val="000000"/>
                <w:sz w:val="22"/>
                <w:lang w:eastAsia="ja-JP"/>
              </w:rPr>
              <w:t xml:space="preserve"> </w:t>
            </w:r>
            <w:proofErr w:type="spellStart"/>
            <w:r w:rsidRPr="00FA0C2A">
              <w:rPr>
                <w:rFonts w:ascii="Century Gothic" w:hAnsi="Century Gothic"/>
                <w:b/>
                <w:color w:val="000000"/>
                <w:sz w:val="22"/>
                <w:lang w:eastAsia="ja-JP"/>
              </w:rPr>
              <w:t>queries</w:t>
            </w:r>
            <w:proofErr w:type="spellEnd"/>
            <w:r>
              <w:rPr>
                <w:rFonts w:ascii="Century Gothic" w:hAnsi="Century Gothic"/>
                <w:b/>
                <w:color w:val="000000"/>
                <w:sz w:val="22"/>
                <w:lang w:eastAsia="ja-JP"/>
              </w:rPr>
              <w:t>:</w:t>
            </w:r>
          </w:p>
          <w:sdt>
            <w:sdtPr>
              <w:rPr>
                <w:rFonts w:ascii="Century Gothic" w:hAnsi="Century Gothic"/>
                <w:b/>
                <w:color w:val="000000"/>
                <w:sz w:val="22"/>
                <w:lang w:eastAsia="ja-JP"/>
              </w:rPr>
              <w:id w:val="1539014065"/>
              <w:placeholder>
                <w:docPart w:val="05E62DB1F7964CF580FE45F586D35666"/>
              </w:placeholder>
            </w:sdtPr>
            <w:sdtContent>
              <w:p w14:paraId="7C75934D" w14:textId="6C0E3610" w:rsidR="00FA0C2A" w:rsidRPr="00FA0C2A" w:rsidRDefault="00FA0C2A" w:rsidP="002A71BD">
                <w:pPr>
                  <w:pStyle w:val="StandardWeb"/>
                  <w:spacing w:before="0" w:beforeAutospacing="0" w:after="120" w:afterAutospacing="0"/>
                  <w:rPr>
                    <w:rFonts w:ascii="Century Gothic" w:hAnsi="Century Gothic"/>
                    <w:b/>
                    <w:color w:val="000000"/>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tc>
        <w:tc>
          <w:tcPr>
            <w:tcW w:w="4145" w:type="dxa"/>
          </w:tcPr>
          <w:p w14:paraId="7245E6DA" w14:textId="77777777" w:rsidR="00FA0C2A" w:rsidRDefault="00FA0C2A" w:rsidP="002A71BD">
            <w:pPr>
              <w:pStyle w:val="StandardWeb"/>
              <w:spacing w:before="0" w:beforeAutospacing="0" w:after="120" w:afterAutospacing="0"/>
              <w:rPr>
                <w:rFonts w:ascii="Century Gothic" w:hAnsi="Century Gothic"/>
                <w:b/>
                <w:color w:val="000000"/>
                <w:sz w:val="22"/>
                <w:lang w:eastAsia="ja-JP"/>
              </w:rPr>
            </w:pPr>
            <w:r w:rsidRPr="00FA0C2A">
              <w:rPr>
                <w:rFonts w:ascii="Century Gothic" w:hAnsi="Century Gothic"/>
                <w:b/>
                <w:color w:val="000000"/>
                <w:sz w:val="22"/>
                <w:lang w:eastAsia="ja-JP"/>
              </w:rPr>
              <w:t xml:space="preserve">Mail </w:t>
            </w:r>
            <w:proofErr w:type="spellStart"/>
            <w:r w:rsidRPr="00FA0C2A">
              <w:rPr>
                <w:rFonts w:ascii="Century Gothic" w:hAnsi="Century Gothic"/>
                <w:b/>
                <w:color w:val="000000"/>
                <w:sz w:val="22"/>
                <w:lang w:eastAsia="ja-JP"/>
              </w:rPr>
              <w:t>address</w:t>
            </w:r>
            <w:proofErr w:type="spellEnd"/>
            <w:r w:rsidRPr="00FA0C2A">
              <w:rPr>
                <w:rFonts w:ascii="Century Gothic" w:hAnsi="Century Gothic"/>
                <w:b/>
                <w:color w:val="000000"/>
                <w:sz w:val="22"/>
                <w:lang w:eastAsia="ja-JP"/>
              </w:rPr>
              <w:t xml:space="preserve"> </w:t>
            </w:r>
            <w:proofErr w:type="spellStart"/>
            <w:r w:rsidRPr="00FA0C2A">
              <w:rPr>
                <w:rFonts w:ascii="Century Gothic" w:hAnsi="Century Gothic"/>
                <w:b/>
                <w:color w:val="000000"/>
                <w:sz w:val="22"/>
                <w:lang w:eastAsia="ja-JP"/>
              </w:rPr>
              <w:t>contact</w:t>
            </w:r>
            <w:proofErr w:type="spellEnd"/>
            <w:r w:rsidRPr="00FA0C2A">
              <w:rPr>
                <w:rFonts w:ascii="Century Gothic" w:hAnsi="Century Gothic"/>
                <w:b/>
                <w:color w:val="000000"/>
                <w:sz w:val="22"/>
                <w:lang w:eastAsia="ja-JP"/>
              </w:rPr>
              <w:t xml:space="preserve"> </w:t>
            </w:r>
            <w:proofErr w:type="spellStart"/>
            <w:r w:rsidRPr="00FA0C2A">
              <w:rPr>
                <w:rFonts w:ascii="Century Gothic" w:hAnsi="Century Gothic"/>
                <w:b/>
                <w:color w:val="000000"/>
                <w:sz w:val="22"/>
                <w:lang w:eastAsia="ja-JP"/>
              </w:rPr>
              <w:t>person</w:t>
            </w:r>
            <w:proofErr w:type="spellEnd"/>
            <w:r>
              <w:rPr>
                <w:rFonts w:ascii="Century Gothic" w:hAnsi="Century Gothic"/>
                <w:b/>
                <w:color w:val="000000"/>
                <w:sz w:val="22"/>
                <w:lang w:eastAsia="ja-JP"/>
              </w:rPr>
              <w:t>:</w:t>
            </w:r>
          </w:p>
          <w:sdt>
            <w:sdtPr>
              <w:rPr>
                <w:rFonts w:ascii="Century Gothic" w:hAnsi="Century Gothic"/>
                <w:b/>
                <w:color w:val="000000"/>
                <w:sz w:val="22"/>
                <w:lang w:eastAsia="ja-JP"/>
              </w:rPr>
              <w:id w:val="-43295460"/>
              <w:placeholder>
                <w:docPart w:val="3EF1A7946DAC4830ABD188D10827FC36"/>
              </w:placeholder>
            </w:sdtPr>
            <w:sdtContent>
              <w:p w14:paraId="45A0F260" w14:textId="0256D103" w:rsidR="00FA0C2A" w:rsidRPr="00FA0C2A" w:rsidRDefault="00FA0C2A" w:rsidP="002A71BD">
                <w:pPr>
                  <w:pStyle w:val="StandardWeb"/>
                  <w:spacing w:before="0" w:beforeAutospacing="0" w:after="120" w:afterAutospacing="0"/>
                  <w:rPr>
                    <w:rFonts w:ascii="Century Gothic" w:hAnsi="Century Gothic"/>
                    <w:b/>
                    <w:color w:val="000000"/>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tc>
      </w:tr>
    </w:tbl>
    <w:p w14:paraId="6D9012A9" w14:textId="649475FF" w:rsidR="00DB482D" w:rsidRPr="002C7C89" w:rsidRDefault="00DB482D" w:rsidP="002D499A">
      <w:pPr>
        <w:pStyle w:val="StandardWeb"/>
        <w:spacing w:before="0" w:beforeAutospacing="0" w:after="0" w:afterAutospacing="0"/>
        <w:rPr>
          <w:rFonts w:ascii="Century Gothic" w:hAnsi="Century Gothic"/>
          <w:color w:val="000000"/>
          <w:sz w:val="22"/>
          <w:lang w:eastAsia="ja-JP"/>
        </w:rPr>
      </w:pPr>
    </w:p>
    <w:p w14:paraId="15843302" w14:textId="77777777" w:rsidR="004573FC" w:rsidRPr="00070D5F" w:rsidRDefault="004573FC" w:rsidP="009C326C">
      <w:pPr>
        <w:spacing w:before="0"/>
        <w:rPr>
          <w:rFonts w:ascii="Century Gothic" w:hAnsi="Century Gothic"/>
        </w:rPr>
      </w:pPr>
    </w:p>
    <w:p w14:paraId="6437BC55" w14:textId="36408769" w:rsidR="009C326C" w:rsidRDefault="009C326C" w:rsidP="009C326C">
      <w:pPr>
        <w:spacing w:before="0"/>
        <w:rPr>
          <w:rFonts w:ascii="Century Gothic" w:hAnsi="Century Gothic"/>
          <w:b/>
          <w:lang w:val="en-GB"/>
        </w:rPr>
      </w:pPr>
      <w:r w:rsidRPr="00070D5F">
        <w:rPr>
          <w:rFonts w:ascii="Century Gothic" w:hAnsi="Century Gothic"/>
          <w:b/>
          <w:lang w:val="en-GB"/>
        </w:rPr>
        <w:t xml:space="preserve">1. </w:t>
      </w:r>
      <w:r w:rsidR="003D34A3" w:rsidRPr="00070D5F">
        <w:rPr>
          <w:rFonts w:ascii="Century Gothic" w:hAnsi="Century Gothic"/>
          <w:b/>
          <w:lang w:val="en-GB"/>
        </w:rPr>
        <w:t>Where is the material used?</w:t>
      </w:r>
      <w:r w:rsidR="00590DE8" w:rsidRPr="00070D5F">
        <w:rPr>
          <w:rFonts w:ascii="Century Gothic" w:hAnsi="Century Gothic"/>
          <w:b/>
          <w:lang w:val="en-GB"/>
        </w:rPr>
        <w:t xml:space="preserve"> </w:t>
      </w:r>
    </w:p>
    <w:p w14:paraId="64979598" w14:textId="77777777" w:rsidR="00027D89" w:rsidRPr="00070D5F" w:rsidRDefault="00027D89" w:rsidP="009C326C">
      <w:pPr>
        <w:spacing w:before="0"/>
        <w:rPr>
          <w:rFonts w:ascii="Century Gothic" w:hAnsi="Century Gothic"/>
          <w:b/>
          <w:lang w:val="en-GB"/>
        </w:rPr>
      </w:pPr>
    </w:p>
    <w:sdt>
      <w:sdtPr>
        <w:rPr>
          <w:rFonts w:cs="Arial"/>
          <w:lang w:val="en-GB"/>
        </w:rPr>
        <w:id w:val="-1598472404"/>
        <w:placeholder>
          <w:docPart w:val="DefaultPlaceholder_-1854013440"/>
        </w:placeholder>
      </w:sdtPr>
      <w:sdtEndPr/>
      <w:sdtContent>
        <w:p w14:paraId="33F6053D" w14:textId="3D7F1009" w:rsidR="00227E39" w:rsidRDefault="00227E39" w:rsidP="004573FC">
          <w:pPr>
            <w:shd w:val="clear" w:color="auto" w:fill="F2F2F2" w:themeFill="background1" w:themeFillShade="F2"/>
            <w:spacing w:before="0"/>
            <w:rPr>
              <w:rFonts w:cs="Arial"/>
              <w:lang w:val="en-GB"/>
            </w:rPr>
          </w:pPr>
          <w:r w:rsidRPr="00227E39">
            <w:rPr>
              <w:rFonts w:cs="Arial"/>
              <w:lang w:val="en-GB"/>
            </w:rPr>
            <w:t>Please be as specific as possible about the location, size (beds, staff, etc.) of the facility where the material will be used (size, location, region, number of staff, number of patients per year, department if applicable).</w:t>
          </w:r>
          <w:r w:rsidR="004D5495">
            <w:rPr>
              <w:rFonts w:cs="Arial"/>
              <w:lang w:val="en-GB"/>
            </w:rPr>
            <w:t xml:space="preserve"> </w:t>
          </w:r>
          <w:r w:rsidR="004D5495" w:rsidRPr="00027D89">
            <w:rPr>
              <w:rFonts w:cs="Arial"/>
              <w:lang w:val="en-GB"/>
            </w:rPr>
            <w:t>Please enter your text here.</w:t>
          </w:r>
        </w:p>
        <w:p w14:paraId="63B30C35" w14:textId="71A35355" w:rsidR="00227E39" w:rsidRDefault="00227E39" w:rsidP="004573FC">
          <w:pPr>
            <w:shd w:val="clear" w:color="auto" w:fill="F2F2F2" w:themeFill="background1" w:themeFillShade="F2"/>
            <w:spacing w:before="0"/>
            <w:rPr>
              <w:rFonts w:cs="Arial"/>
              <w:lang w:val="en-GB"/>
            </w:rPr>
          </w:pPr>
        </w:p>
        <w:p w14:paraId="21C0D2DA" w14:textId="77777777" w:rsidR="00227E39" w:rsidRDefault="00227E39" w:rsidP="004573FC">
          <w:pPr>
            <w:shd w:val="clear" w:color="auto" w:fill="F2F2F2" w:themeFill="background1" w:themeFillShade="F2"/>
            <w:spacing w:before="0"/>
            <w:rPr>
              <w:rFonts w:cs="Arial"/>
              <w:lang w:val="en-GB"/>
            </w:rPr>
          </w:pPr>
        </w:p>
        <w:p w14:paraId="59CD9870" w14:textId="6CFC6175" w:rsidR="009C326C" w:rsidRPr="00027D89" w:rsidRDefault="00ED65F5" w:rsidP="004573FC">
          <w:pPr>
            <w:shd w:val="clear" w:color="auto" w:fill="F2F2F2" w:themeFill="background1" w:themeFillShade="F2"/>
            <w:spacing w:before="0"/>
            <w:rPr>
              <w:rFonts w:cs="Arial"/>
              <w:lang w:val="en-GB"/>
            </w:rPr>
          </w:pPr>
        </w:p>
      </w:sdtContent>
    </w:sdt>
    <w:p w14:paraId="5699C698" w14:textId="72764B52" w:rsidR="009C326C" w:rsidRDefault="009C326C" w:rsidP="009C326C">
      <w:pPr>
        <w:spacing w:before="0"/>
        <w:rPr>
          <w:rFonts w:ascii="Century Gothic" w:hAnsi="Century Gothic"/>
          <w:b/>
          <w:lang w:val="en-GB"/>
        </w:rPr>
      </w:pPr>
    </w:p>
    <w:p w14:paraId="4C8AEFBE" w14:textId="77777777" w:rsidR="004573FC" w:rsidRPr="00070D5F" w:rsidRDefault="004573FC" w:rsidP="009C326C">
      <w:pPr>
        <w:spacing w:before="0"/>
        <w:rPr>
          <w:rFonts w:ascii="Century Gothic" w:hAnsi="Century Gothic"/>
          <w:b/>
          <w:lang w:val="en-GB"/>
        </w:rPr>
      </w:pPr>
    </w:p>
    <w:p w14:paraId="7E1A4DE2" w14:textId="280140CA" w:rsidR="009C326C" w:rsidRDefault="004D5495" w:rsidP="009C326C">
      <w:pPr>
        <w:spacing w:before="0"/>
        <w:rPr>
          <w:rFonts w:ascii="Century Gothic" w:hAnsi="Century Gothic"/>
          <w:b/>
          <w:lang w:val="en-GB"/>
        </w:rPr>
      </w:pPr>
      <w:r>
        <w:rPr>
          <w:rFonts w:ascii="Century Gothic" w:hAnsi="Century Gothic"/>
          <w:b/>
          <w:lang w:val="en-GB"/>
        </w:rPr>
        <w:t>2</w:t>
      </w:r>
      <w:r w:rsidR="009C326C" w:rsidRPr="00070D5F">
        <w:rPr>
          <w:rFonts w:ascii="Century Gothic" w:hAnsi="Century Gothic"/>
          <w:b/>
          <w:lang w:val="en-GB"/>
        </w:rPr>
        <w:t xml:space="preserve">. </w:t>
      </w:r>
      <w:r w:rsidR="003D34A3" w:rsidRPr="00070D5F">
        <w:rPr>
          <w:rFonts w:ascii="Century Gothic" w:hAnsi="Century Gothic"/>
          <w:b/>
          <w:lang w:val="en-GB"/>
        </w:rPr>
        <w:t>How does the material improve the health situation for local people?</w:t>
      </w:r>
    </w:p>
    <w:p w14:paraId="560AB292" w14:textId="610E1A92" w:rsidR="004573FC" w:rsidRDefault="004573FC" w:rsidP="009C326C">
      <w:pPr>
        <w:spacing w:before="0"/>
        <w:rPr>
          <w:rFonts w:ascii="Century Gothic" w:hAnsi="Century Gothic"/>
          <w:b/>
          <w:lang w:val="en-GB"/>
        </w:rPr>
      </w:pPr>
    </w:p>
    <w:sdt>
      <w:sdtPr>
        <w:rPr>
          <w:rFonts w:cs="Arial"/>
          <w:lang w:val="en-GB"/>
        </w:rPr>
        <w:id w:val="-1175178168"/>
        <w:placeholder>
          <w:docPart w:val="2CEEF13A7F7B45CDAE104C1145DC2092"/>
        </w:placeholder>
      </w:sdtPr>
      <w:sdtEndPr/>
      <w:sdtContent>
        <w:p w14:paraId="71F46926" w14:textId="3DFCA196" w:rsidR="004D5495" w:rsidRDefault="004D5495" w:rsidP="004573FC">
          <w:pPr>
            <w:shd w:val="clear" w:color="auto" w:fill="F2F2F2" w:themeFill="background1" w:themeFillShade="F2"/>
            <w:spacing w:before="0"/>
            <w:rPr>
              <w:rFonts w:cs="Arial"/>
              <w:lang w:val="en-GB"/>
            </w:rPr>
          </w:pPr>
          <w:r w:rsidRPr="004D5495">
            <w:rPr>
              <w:rFonts w:cs="Arial"/>
              <w:lang w:val="en-GB"/>
            </w:rPr>
            <w:t>How does it improve treatment options? Can more people be treated? Will the treatment of certain diseases be improved?</w:t>
          </w:r>
          <w:r>
            <w:rPr>
              <w:rFonts w:cs="Arial"/>
              <w:lang w:val="en-GB"/>
            </w:rPr>
            <w:t xml:space="preserve"> </w:t>
          </w:r>
          <w:r w:rsidRPr="00027D89">
            <w:rPr>
              <w:rFonts w:cs="Arial"/>
              <w:lang w:val="en-GB"/>
            </w:rPr>
            <w:t>Please enter your text here</w:t>
          </w:r>
          <w:r>
            <w:rPr>
              <w:rFonts w:cs="Arial"/>
              <w:lang w:val="en-GB"/>
            </w:rPr>
            <w:t>.</w:t>
          </w:r>
        </w:p>
        <w:p w14:paraId="4C6CE870" w14:textId="77777777" w:rsidR="004D5495" w:rsidRDefault="004D5495" w:rsidP="004573FC">
          <w:pPr>
            <w:shd w:val="clear" w:color="auto" w:fill="F2F2F2" w:themeFill="background1" w:themeFillShade="F2"/>
            <w:spacing w:before="0"/>
            <w:rPr>
              <w:rFonts w:cs="Arial"/>
              <w:lang w:val="en-GB"/>
            </w:rPr>
          </w:pPr>
        </w:p>
        <w:p w14:paraId="02B95694" w14:textId="674E9311" w:rsidR="004573FC" w:rsidRPr="00027D89" w:rsidRDefault="00ED65F5" w:rsidP="004573FC">
          <w:pPr>
            <w:shd w:val="clear" w:color="auto" w:fill="F2F2F2" w:themeFill="background1" w:themeFillShade="F2"/>
            <w:spacing w:before="0"/>
            <w:rPr>
              <w:rFonts w:cs="Arial"/>
              <w:lang w:val="en-GB"/>
            </w:rPr>
          </w:pPr>
        </w:p>
      </w:sdtContent>
    </w:sdt>
    <w:p w14:paraId="093FDFE3" w14:textId="77777777" w:rsidR="004573FC" w:rsidRPr="00070D5F" w:rsidRDefault="004573FC" w:rsidP="009C326C">
      <w:pPr>
        <w:spacing w:before="0"/>
        <w:rPr>
          <w:rFonts w:ascii="Century Gothic" w:hAnsi="Century Gothic"/>
          <w:b/>
          <w:lang w:val="en-GB"/>
        </w:rPr>
      </w:pPr>
    </w:p>
    <w:p w14:paraId="4EACD303" w14:textId="3FDBBCCD" w:rsidR="009C326C" w:rsidRPr="00070D5F" w:rsidRDefault="009C326C" w:rsidP="009C326C">
      <w:pPr>
        <w:spacing w:before="0"/>
        <w:rPr>
          <w:rFonts w:ascii="Century Gothic" w:hAnsi="Century Gothic"/>
          <w:b/>
          <w:lang w:val="en-GB"/>
        </w:rPr>
      </w:pPr>
    </w:p>
    <w:p w14:paraId="6BE6ED72" w14:textId="058C62D3" w:rsidR="009C326C" w:rsidRPr="00070D5F" w:rsidRDefault="004D5495" w:rsidP="009C326C">
      <w:pPr>
        <w:spacing w:before="0"/>
        <w:rPr>
          <w:rFonts w:ascii="Century Gothic" w:hAnsi="Century Gothic"/>
          <w:b/>
          <w:lang w:val="en-GB"/>
        </w:rPr>
      </w:pPr>
      <w:r>
        <w:rPr>
          <w:rFonts w:ascii="Century Gothic" w:hAnsi="Century Gothic"/>
          <w:b/>
          <w:lang w:val="en-GB"/>
        </w:rPr>
        <w:t>3</w:t>
      </w:r>
      <w:r w:rsidR="009C326C" w:rsidRPr="00070D5F">
        <w:rPr>
          <w:rFonts w:ascii="Century Gothic" w:hAnsi="Century Gothic"/>
          <w:b/>
          <w:lang w:val="en-GB"/>
        </w:rPr>
        <w:t xml:space="preserve">. </w:t>
      </w:r>
      <w:r w:rsidR="003D34A3" w:rsidRPr="00070D5F">
        <w:rPr>
          <w:rFonts w:ascii="Century Gothic" w:hAnsi="Century Gothic"/>
          <w:b/>
          <w:lang w:val="en-GB"/>
        </w:rPr>
        <w:t>What is the average length of stay of a patient? (to be filled in by hospitals only)</w:t>
      </w:r>
    </w:p>
    <w:p w14:paraId="35AE41A3" w14:textId="3966A672" w:rsidR="009C326C" w:rsidRPr="00070D5F" w:rsidRDefault="009C326C" w:rsidP="009C326C">
      <w:pPr>
        <w:spacing w:before="0"/>
        <w:rPr>
          <w:rFonts w:ascii="Century Gothic" w:hAnsi="Century Gothic"/>
          <w:b/>
          <w:lang w:val="en-GB"/>
        </w:rPr>
      </w:pPr>
    </w:p>
    <w:sdt>
      <w:sdtPr>
        <w:rPr>
          <w:rFonts w:cs="Arial"/>
          <w:lang w:val="en-GB"/>
        </w:rPr>
        <w:id w:val="-1866893689"/>
        <w:placeholder>
          <w:docPart w:val="AA4C46B0ADFC449E914390C97C661FE0"/>
        </w:placeholder>
      </w:sdtPr>
      <w:sdtEndPr/>
      <w:sdtContent>
        <w:p w14:paraId="6325D4A8" w14:textId="77777777" w:rsidR="004D5495" w:rsidRDefault="004573FC" w:rsidP="004573FC">
          <w:pPr>
            <w:shd w:val="clear" w:color="auto" w:fill="F2F2F2" w:themeFill="background1" w:themeFillShade="F2"/>
            <w:spacing w:before="0"/>
            <w:rPr>
              <w:rFonts w:cs="Arial"/>
              <w:lang w:val="en-GB"/>
            </w:rPr>
          </w:pPr>
          <w:r w:rsidRPr="00027D89">
            <w:rPr>
              <w:rFonts w:cs="Arial"/>
              <w:lang w:val="en-GB"/>
            </w:rPr>
            <w:t>Please enter your text here.</w:t>
          </w:r>
        </w:p>
        <w:p w14:paraId="39C84EA2" w14:textId="77777777" w:rsidR="004D5495" w:rsidRDefault="004D5495" w:rsidP="004573FC">
          <w:pPr>
            <w:shd w:val="clear" w:color="auto" w:fill="F2F2F2" w:themeFill="background1" w:themeFillShade="F2"/>
            <w:spacing w:before="0"/>
            <w:rPr>
              <w:rFonts w:cs="Arial"/>
              <w:lang w:val="en-GB"/>
            </w:rPr>
          </w:pPr>
        </w:p>
        <w:p w14:paraId="3B98E088" w14:textId="265C30C9" w:rsidR="004573FC" w:rsidRPr="00027D89" w:rsidRDefault="00ED65F5" w:rsidP="004573FC">
          <w:pPr>
            <w:shd w:val="clear" w:color="auto" w:fill="F2F2F2" w:themeFill="background1" w:themeFillShade="F2"/>
            <w:spacing w:before="0"/>
            <w:rPr>
              <w:rFonts w:cs="Arial"/>
              <w:lang w:val="en-GB"/>
            </w:rPr>
          </w:pPr>
        </w:p>
      </w:sdtContent>
    </w:sdt>
    <w:p w14:paraId="4BE613C4" w14:textId="5584E0B5" w:rsidR="009C326C" w:rsidRDefault="009C326C" w:rsidP="009C326C">
      <w:pPr>
        <w:spacing w:before="0"/>
        <w:rPr>
          <w:rFonts w:ascii="Century Gothic" w:hAnsi="Century Gothic"/>
          <w:b/>
          <w:lang w:val="en-GB"/>
        </w:rPr>
      </w:pPr>
    </w:p>
    <w:p w14:paraId="65AD7085" w14:textId="49C28651" w:rsidR="004573FC" w:rsidRDefault="004573FC" w:rsidP="009C326C">
      <w:pPr>
        <w:spacing w:before="0"/>
        <w:rPr>
          <w:rFonts w:ascii="Century Gothic" w:hAnsi="Century Gothic"/>
          <w:b/>
          <w:lang w:val="en-GB"/>
        </w:rPr>
      </w:pPr>
    </w:p>
    <w:p w14:paraId="65BBED96" w14:textId="77777777" w:rsidR="00491C2D" w:rsidRDefault="00491C2D" w:rsidP="003D34A3">
      <w:pPr>
        <w:spacing w:before="0"/>
        <w:rPr>
          <w:rFonts w:ascii="Century Gothic" w:hAnsi="Century Gothic"/>
          <w:b/>
          <w:lang w:val="en-GB"/>
        </w:rPr>
      </w:pPr>
    </w:p>
    <w:p w14:paraId="7630D0CD" w14:textId="692C5B6A" w:rsidR="003D34A3" w:rsidRPr="00070D5F" w:rsidRDefault="004D5495" w:rsidP="003D34A3">
      <w:pPr>
        <w:spacing w:before="0"/>
        <w:rPr>
          <w:rFonts w:ascii="Century Gothic" w:hAnsi="Century Gothic"/>
          <w:b/>
          <w:lang w:val="en-GB"/>
        </w:rPr>
      </w:pPr>
      <w:r>
        <w:rPr>
          <w:rFonts w:ascii="Century Gothic" w:hAnsi="Century Gothic"/>
          <w:b/>
          <w:lang w:val="en-GB"/>
        </w:rPr>
        <w:t>4</w:t>
      </w:r>
      <w:r w:rsidR="009C326C" w:rsidRPr="00070D5F">
        <w:rPr>
          <w:rFonts w:ascii="Century Gothic" w:hAnsi="Century Gothic"/>
          <w:b/>
          <w:lang w:val="en-GB"/>
        </w:rPr>
        <w:t xml:space="preserve">. </w:t>
      </w:r>
      <w:r w:rsidR="003D34A3" w:rsidRPr="00070D5F">
        <w:rPr>
          <w:rFonts w:ascii="Century Gothic" w:hAnsi="Century Gothic"/>
          <w:b/>
          <w:lang w:val="en-GB"/>
        </w:rPr>
        <w:t>Testimonials: Please describe in 1-2 sentences how the medical equipment from Switzerland has specifically helped. Ideal would be a testimonial from:</w:t>
      </w:r>
    </w:p>
    <w:p w14:paraId="49C73DBC" w14:textId="77777777" w:rsidR="003D34A3" w:rsidRPr="00070D5F" w:rsidRDefault="003D34A3" w:rsidP="003D34A3">
      <w:pPr>
        <w:spacing w:before="0"/>
        <w:rPr>
          <w:rFonts w:ascii="Century Gothic" w:hAnsi="Century Gothic"/>
          <w:b/>
          <w:lang w:val="en-GB"/>
        </w:rPr>
      </w:pPr>
      <w:r w:rsidRPr="00070D5F">
        <w:rPr>
          <w:rFonts w:ascii="Century Gothic" w:hAnsi="Century Gothic"/>
          <w:b/>
          <w:lang w:val="en-GB"/>
        </w:rPr>
        <w:t>- Physician / doctor or nurse / nurse.</w:t>
      </w:r>
    </w:p>
    <w:p w14:paraId="7B983979" w14:textId="77777777" w:rsidR="003D34A3" w:rsidRPr="00070D5F" w:rsidRDefault="003D34A3" w:rsidP="003D34A3">
      <w:pPr>
        <w:spacing w:before="0"/>
        <w:rPr>
          <w:rFonts w:ascii="Century Gothic" w:hAnsi="Century Gothic"/>
          <w:b/>
        </w:rPr>
      </w:pPr>
      <w:r w:rsidRPr="00070D5F">
        <w:rPr>
          <w:rFonts w:ascii="Century Gothic" w:hAnsi="Century Gothic"/>
          <w:b/>
        </w:rPr>
        <w:t xml:space="preserve">- Adult patient </w:t>
      </w:r>
    </w:p>
    <w:p w14:paraId="584B4BDC" w14:textId="0B4EA135" w:rsidR="009345B3" w:rsidRDefault="003D34A3" w:rsidP="003D34A3">
      <w:pPr>
        <w:spacing w:before="0"/>
        <w:rPr>
          <w:rFonts w:ascii="Century Gothic" w:hAnsi="Century Gothic"/>
          <w:b/>
        </w:rPr>
      </w:pPr>
      <w:r w:rsidRPr="00070D5F">
        <w:rPr>
          <w:rFonts w:ascii="Century Gothic" w:hAnsi="Century Gothic"/>
          <w:b/>
        </w:rPr>
        <w:t>- Child patient</w:t>
      </w:r>
    </w:p>
    <w:p w14:paraId="63475464" w14:textId="61945DE0" w:rsidR="004573FC" w:rsidRDefault="004573FC" w:rsidP="003D34A3">
      <w:pPr>
        <w:spacing w:before="0"/>
        <w:rPr>
          <w:rFonts w:ascii="Century Gothic" w:hAnsi="Century Gothic"/>
          <w:b/>
        </w:rPr>
      </w:pPr>
    </w:p>
    <w:p w14:paraId="6FB71F70" w14:textId="13E2520A" w:rsidR="004573FC" w:rsidRDefault="004573FC" w:rsidP="004573FC">
      <w:pPr>
        <w:spacing w:before="0"/>
      </w:pPr>
      <w:r>
        <w:rPr>
          <w:noProof/>
          <w:lang w:val="en-US" w:eastAsia="en-US"/>
        </w:rPr>
        <w:drawing>
          <wp:anchor distT="0" distB="0" distL="114300" distR="114300" simplePos="0" relativeHeight="251658240" behindDoc="0" locked="0" layoutInCell="1" allowOverlap="1" wp14:anchorId="4DFEA4D6" wp14:editId="63741B6E">
            <wp:simplePos x="0" y="0"/>
            <wp:positionH relativeFrom="column">
              <wp:posOffset>3019425</wp:posOffset>
            </wp:positionH>
            <wp:positionV relativeFrom="paragraph">
              <wp:posOffset>27305</wp:posOffset>
            </wp:positionV>
            <wp:extent cx="2475230" cy="1314450"/>
            <wp:effectExtent l="0" t="0" r="1270" b="0"/>
            <wp:wrapSquare wrapText="bothSides"/>
            <wp:docPr id="227" name="Grafik 227" descr="https://aidass.ch/wp-content/uploads/sites/5/2018/04/aidas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dass.ch/wp-content/uploads/sites/5/2018/04/aidass-slid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4A3">
        <w:rPr>
          <w:lang w:val="en-GB"/>
        </w:rPr>
        <w:t xml:space="preserve">Example: "I love the new mattress because now I don't have to lie on the floor in the hospital anymore". </w:t>
      </w:r>
      <w:r w:rsidRPr="003D34A3">
        <w:t>(Jérémie, 8 years, hospital Somalia, was sick with cholera).</w:t>
      </w:r>
    </w:p>
    <w:p w14:paraId="361AED18" w14:textId="7828535F" w:rsidR="004573FC" w:rsidRDefault="004573FC" w:rsidP="003D34A3">
      <w:pPr>
        <w:spacing w:before="0"/>
        <w:rPr>
          <w:rFonts w:ascii="Century Gothic" w:hAnsi="Century Gothic"/>
          <w:b/>
        </w:rPr>
      </w:pPr>
    </w:p>
    <w:p w14:paraId="1C963CC6" w14:textId="3AE690A1" w:rsidR="004573FC" w:rsidRPr="004573FC" w:rsidRDefault="004573FC" w:rsidP="003D34A3">
      <w:pPr>
        <w:spacing w:before="0"/>
        <w:rPr>
          <w:rFonts w:ascii="Century Gothic" w:hAnsi="Century Gothic"/>
          <w:i/>
          <w:color w:val="FF0000"/>
          <w:sz w:val="18"/>
        </w:rPr>
      </w:pPr>
      <w:r w:rsidRPr="004573FC">
        <w:rPr>
          <w:rFonts w:ascii="Century Gothic" w:hAnsi="Century Gothic"/>
          <w:i/>
          <w:color w:val="FF0000"/>
          <w:sz w:val="18"/>
        </w:rPr>
        <w:t>(please send pictures in high resolution separately</w:t>
      </w:r>
      <w:r>
        <w:rPr>
          <w:rFonts w:ascii="Century Gothic" w:hAnsi="Century Gothic"/>
          <w:i/>
          <w:color w:val="FF0000"/>
          <w:sz w:val="18"/>
        </w:rPr>
        <w:t>!</w:t>
      </w:r>
      <w:r w:rsidRPr="004573FC">
        <w:rPr>
          <w:rFonts w:ascii="Century Gothic" w:hAnsi="Century Gothic"/>
          <w:i/>
          <w:color w:val="FF0000"/>
          <w:sz w:val="18"/>
        </w:rPr>
        <w:t>)</w:t>
      </w:r>
    </w:p>
    <w:p w14:paraId="09021A7D" w14:textId="35FD72EE" w:rsidR="004573FC" w:rsidRDefault="004573FC" w:rsidP="003D34A3">
      <w:pPr>
        <w:spacing w:before="0"/>
        <w:rPr>
          <w:rFonts w:ascii="Century Gothic" w:hAnsi="Century Gothic"/>
          <w:b/>
        </w:rPr>
      </w:pPr>
    </w:p>
    <w:p w14:paraId="572EE5FB" w14:textId="77777777" w:rsidR="004573FC" w:rsidRPr="00070D5F" w:rsidRDefault="004573FC" w:rsidP="003D34A3">
      <w:pPr>
        <w:spacing w:before="0"/>
        <w:rPr>
          <w:rFonts w:ascii="Century Gothic" w:hAnsi="Century Gothic"/>
          <w:b/>
        </w:rPr>
      </w:pPr>
    </w:p>
    <w:sdt>
      <w:sdtPr>
        <w:rPr>
          <w:rFonts w:cs="Arial"/>
          <w:lang w:val="en-GB"/>
        </w:rPr>
        <w:id w:val="-939290677"/>
        <w:placeholder>
          <w:docPart w:val="CABF3FAB22F34236B5358D3699792B2C"/>
        </w:placeholder>
      </w:sdtPr>
      <w:sdtEndPr/>
      <w:sdtContent>
        <w:bookmarkStart w:id="0" w:name="_GoBack" w:displacedByCustomXml="prev"/>
        <w:p w14:paraId="10D4AF7F" w14:textId="77777777" w:rsidR="00491C2D" w:rsidRDefault="004573FC" w:rsidP="004573FC">
          <w:pPr>
            <w:shd w:val="clear" w:color="auto" w:fill="F2F2F2" w:themeFill="background1" w:themeFillShade="F2"/>
            <w:spacing w:before="0"/>
            <w:rPr>
              <w:rFonts w:cs="Arial"/>
              <w:lang w:val="en-GB"/>
            </w:rPr>
          </w:pPr>
          <w:r w:rsidRPr="00027D89">
            <w:rPr>
              <w:rFonts w:cs="Arial"/>
              <w:lang w:val="en-GB"/>
            </w:rPr>
            <w:t>Please enter your text here.</w:t>
          </w:r>
        </w:p>
        <w:p w14:paraId="68108CC1" w14:textId="77777777" w:rsidR="00491C2D" w:rsidRDefault="00491C2D" w:rsidP="004573FC">
          <w:pPr>
            <w:shd w:val="clear" w:color="auto" w:fill="F2F2F2" w:themeFill="background1" w:themeFillShade="F2"/>
            <w:spacing w:before="0"/>
            <w:rPr>
              <w:rFonts w:cs="Arial"/>
              <w:lang w:val="en-GB"/>
            </w:rPr>
          </w:pPr>
        </w:p>
        <w:p w14:paraId="611E1102" w14:textId="2D5319C6" w:rsidR="004573FC" w:rsidRPr="00027D89" w:rsidRDefault="00ED65F5" w:rsidP="004573FC">
          <w:pPr>
            <w:shd w:val="clear" w:color="auto" w:fill="F2F2F2" w:themeFill="background1" w:themeFillShade="F2"/>
            <w:spacing w:before="0"/>
            <w:rPr>
              <w:rFonts w:cs="Arial"/>
              <w:lang w:val="en-GB"/>
            </w:rPr>
          </w:pPr>
        </w:p>
        <w:bookmarkEnd w:id="0" w:displacedByCustomXml="next"/>
      </w:sdtContent>
    </w:sdt>
    <w:p w14:paraId="3C636192" w14:textId="77777777" w:rsidR="009345B3" w:rsidRPr="00070D5F" w:rsidRDefault="009345B3" w:rsidP="009C326C">
      <w:pPr>
        <w:spacing w:before="0"/>
        <w:rPr>
          <w:rFonts w:ascii="Century Gothic" w:hAnsi="Century Gothic"/>
          <w:b/>
        </w:rPr>
      </w:pPr>
    </w:p>
    <w:p w14:paraId="4F473CCF" w14:textId="111A5F33" w:rsidR="009345B3" w:rsidRDefault="009345B3" w:rsidP="009C326C">
      <w:pPr>
        <w:spacing w:before="0"/>
        <w:rPr>
          <w:rFonts w:ascii="Century Gothic" w:hAnsi="Century Gothic"/>
          <w:b/>
        </w:rPr>
      </w:pPr>
    </w:p>
    <w:p w14:paraId="3BC2E592" w14:textId="77777777" w:rsidR="00491C2D" w:rsidRDefault="00491C2D" w:rsidP="009C326C">
      <w:pPr>
        <w:spacing w:before="0"/>
        <w:rPr>
          <w:rFonts w:ascii="Century Gothic" w:hAnsi="Century Gothic"/>
          <w:b/>
        </w:rPr>
      </w:pPr>
    </w:p>
    <w:p w14:paraId="096E6A17" w14:textId="1F0ECD14" w:rsidR="004D5495" w:rsidRDefault="004D5495" w:rsidP="004D5495">
      <w:pPr>
        <w:spacing w:before="0"/>
        <w:rPr>
          <w:rFonts w:ascii="Century Gothic" w:hAnsi="Century Gothic"/>
          <w:b/>
        </w:rPr>
      </w:pPr>
      <w:r w:rsidRPr="00070D5F">
        <w:rPr>
          <w:rFonts w:ascii="Century Gothic" w:hAnsi="Century Gothic"/>
          <w:b/>
          <w:lang w:val="en-GB"/>
        </w:rPr>
        <w:t xml:space="preserve">5. </w:t>
      </w:r>
      <w:r w:rsidRPr="004D5495">
        <w:rPr>
          <w:rFonts w:ascii="Century Gothic" w:hAnsi="Century Gothic"/>
          <w:b/>
          <w:lang w:val="en-GB"/>
        </w:rPr>
        <w:t>Was the delivery of the relief goods reported in the media? Was the receiving institution upgraded in the public's perception?</w:t>
      </w:r>
    </w:p>
    <w:p w14:paraId="6BE89B64" w14:textId="77777777" w:rsidR="004D5495" w:rsidRDefault="004D5495" w:rsidP="004D5495">
      <w:pPr>
        <w:spacing w:before="0"/>
        <w:rPr>
          <w:rFonts w:ascii="Century Gothic" w:hAnsi="Century Gothic"/>
          <w:b/>
        </w:rPr>
      </w:pPr>
    </w:p>
    <w:sdt>
      <w:sdtPr>
        <w:rPr>
          <w:rFonts w:cs="Arial"/>
          <w:lang w:val="en-GB"/>
        </w:rPr>
        <w:id w:val="469948524"/>
        <w:placeholder>
          <w:docPart w:val="97A7528CCE8845E89B4015D66C51D049"/>
        </w:placeholder>
      </w:sdtPr>
      <w:sdtEndPr/>
      <w:sdtContent>
        <w:p w14:paraId="559E3D85" w14:textId="77777777" w:rsidR="004D5495" w:rsidRDefault="004D5495" w:rsidP="004D5495">
          <w:pPr>
            <w:shd w:val="clear" w:color="auto" w:fill="F2F2F2" w:themeFill="background1" w:themeFillShade="F2"/>
            <w:spacing w:before="0"/>
            <w:rPr>
              <w:rFonts w:cs="Arial"/>
              <w:lang w:val="en-GB"/>
            </w:rPr>
          </w:pPr>
          <w:r w:rsidRPr="00027D89">
            <w:rPr>
              <w:rFonts w:cs="Arial"/>
              <w:lang w:val="en-GB"/>
            </w:rPr>
            <w:t>Please enter your text here.</w:t>
          </w:r>
        </w:p>
        <w:p w14:paraId="32AAEA43" w14:textId="77777777" w:rsidR="004D5495" w:rsidRDefault="004D5495" w:rsidP="004D5495">
          <w:pPr>
            <w:shd w:val="clear" w:color="auto" w:fill="F2F2F2" w:themeFill="background1" w:themeFillShade="F2"/>
            <w:spacing w:before="0"/>
            <w:rPr>
              <w:rFonts w:cs="Arial"/>
              <w:lang w:val="en-GB"/>
            </w:rPr>
          </w:pPr>
        </w:p>
        <w:p w14:paraId="61E9E919" w14:textId="77777777" w:rsidR="004D5495" w:rsidRDefault="00ED65F5" w:rsidP="004D5495">
          <w:pPr>
            <w:shd w:val="clear" w:color="auto" w:fill="F2F2F2" w:themeFill="background1" w:themeFillShade="F2"/>
            <w:spacing w:before="0"/>
            <w:rPr>
              <w:rFonts w:cs="Arial"/>
              <w:lang w:val="en-GB"/>
            </w:rPr>
          </w:pPr>
        </w:p>
      </w:sdtContent>
    </w:sdt>
    <w:p w14:paraId="65A05F56" w14:textId="77777777" w:rsidR="004D5495" w:rsidRDefault="004D5495" w:rsidP="004D5495">
      <w:pPr>
        <w:spacing w:before="0"/>
        <w:rPr>
          <w:rFonts w:ascii="Century Gothic" w:hAnsi="Century Gothic"/>
          <w:b/>
          <w:lang w:val="en-GB"/>
        </w:rPr>
      </w:pPr>
    </w:p>
    <w:p w14:paraId="54765EBA" w14:textId="3FB03E9C" w:rsidR="004D5495" w:rsidRDefault="004D5495" w:rsidP="004D5495">
      <w:pPr>
        <w:spacing w:before="0"/>
        <w:rPr>
          <w:rFonts w:ascii="Century Gothic" w:hAnsi="Century Gothic"/>
          <w:b/>
          <w:lang w:val="en-GB"/>
        </w:rPr>
      </w:pPr>
    </w:p>
    <w:p w14:paraId="675EC5AE" w14:textId="77777777" w:rsidR="00491C2D" w:rsidRPr="00070D5F" w:rsidRDefault="00491C2D" w:rsidP="004D5495">
      <w:pPr>
        <w:spacing w:before="0"/>
        <w:rPr>
          <w:rFonts w:ascii="Century Gothic" w:hAnsi="Century Gothic"/>
          <w:b/>
          <w:lang w:val="en-GB"/>
        </w:rPr>
      </w:pPr>
    </w:p>
    <w:p w14:paraId="5C1CE268" w14:textId="0D039A42" w:rsidR="004D5495" w:rsidRDefault="004D5495" w:rsidP="004D5495">
      <w:pPr>
        <w:spacing w:before="0"/>
        <w:rPr>
          <w:rFonts w:ascii="Century Gothic" w:hAnsi="Century Gothic"/>
          <w:b/>
        </w:rPr>
      </w:pPr>
      <w:r>
        <w:rPr>
          <w:rFonts w:ascii="Century Gothic" w:hAnsi="Century Gothic"/>
          <w:b/>
          <w:lang w:val="en-GB"/>
        </w:rPr>
        <w:t>6</w:t>
      </w:r>
      <w:r w:rsidRPr="00070D5F">
        <w:rPr>
          <w:rFonts w:ascii="Century Gothic" w:hAnsi="Century Gothic"/>
          <w:b/>
          <w:lang w:val="en-GB"/>
        </w:rPr>
        <w:t xml:space="preserve">. </w:t>
      </w:r>
      <w:r w:rsidRPr="004D5495">
        <w:rPr>
          <w:rFonts w:ascii="Century Gothic" w:hAnsi="Century Gothic"/>
          <w:b/>
          <w:lang w:val="en-GB"/>
        </w:rPr>
        <w:t>What did not go so well in terms of the delivery of relief supplies? What should be improved?</w:t>
      </w:r>
    </w:p>
    <w:p w14:paraId="5B268BA4" w14:textId="77777777" w:rsidR="004D5495" w:rsidRDefault="004D5495" w:rsidP="004D5495">
      <w:pPr>
        <w:spacing w:before="0"/>
        <w:rPr>
          <w:rFonts w:ascii="Century Gothic" w:hAnsi="Century Gothic"/>
          <w:b/>
        </w:rPr>
      </w:pPr>
    </w:p>
    <w:sdt>
      <w:sdtPr>
        <w:rPr>
          <w:rFonts w:cs="Arial"/>
          <w:lang w:val="en-GB"/>
        </w:rPr>
        <w:id w:val="-1681570759"/>
        <w:placeholder>
          <w:docPart w:val="7CE5228CED9F4949ACB25D78F435599A"/>
        </w:placeholder>
      </w:sdtPr>
      <w:sdtEndPr/>
      <w:sdtContent>
        <w:p w14:paraId="70C806F0" w14:textId="77777777" w:rsidR="004D5495" w:rsidRDefault="004D5495" w:rsidP="004D5495">
          <w:pPr>
            <w:shd w:val="clear" w:color="auto" w:fill="F2F2F2" w:themeFill="background1" w:themeFillShade="F2"/>
            <w:spacing w:before="0"/>
            <w:rPr>
              <w:rFonts w:cs="Arial"/>
              <w:lang w:val="en-GB"/>
            </w:rPr>
          </w:pPr>
          <w:r w:rsidRPr="00027D89">
            <w:rPr>
              <w:rFonts w:cs="Arial"/>
              <w:lang w:val="en-GB"/>
            </w:rPr>
            <w:t>Please enter your text here.</w:t>
          </w:r>
        </w:p>
        <w:p w14:paraId="44BF28C3" w14:textId="77777777" w:rsidR="004D5495" w:rsidRDefault="004D5495" w:rsidP="004D5495">
          <w:pPr>
            <w:shd w:val="clear" w:color="auto" w:fill="F2F2F2" w:themeFill="background1" w:themeFillShade="F2"/>
            <w:spacing w:before="0"/>
            <w:rPr>
              <w:rFonts w:cs="Arial"/>
              <w:lang w:val="en-GB"/>
            </w:rPr>
          </w:pPr>
        </w:p>
        <w:p w14:paraId="748B992D" w14:textId="77777777" w:rsidR="004D5495" w:rsidRDefault="00ED65F5" w:rsidP="004D5495">
          <w:pPr>
            <w:shd w:val="clear" w:color="auto" w:fill="F2F2F2" w:themeFill="background1" w:themeFillShade="F2"/>
            <w:spacing w:before="0"/>
            <w:rPr>
              <w:rFonts w:cs="Arial"/>
              <w:lang w:val="en-GB"/>
            </w:rPr>
          </w:pPr>
        </w:p>
      </w:sdtContent>
    </w:sdt>
    <w:p w14:paraId="112CCCC9" w14:textId="56A41A8A" w:rsidR="004D5495" w:rsidRDefault="004D5495" w:rsidP="009C326C">
      <w:pPr>
        <w:spacing w:before="0"/>
        <w:rPr>
          <w:rFonts w:ascii="Century Gothic" w:hAnsi="Century Gothic"/>
          <w:b/>
        </w:rPr>
      </w:pPr>
    </w:p>
    <w:p w14:paraId="709B0B5A" w14:textId="52CC9A02" w:rsidR="004D5495" w:rsidRDefault="004D5495" w:rsidP="009C326C">
      <w:pPr>
        <w:spacing w:before="0"/>
        <w:rPr>
          <w:rFonts w:ascii="Century Gothic" w:hAnsi="Century Gothic"/>
          <w:b/>
        </w:rPr>
      </w:pPr>
    </w:p>
    <w:p w14:paraId="0E3D1CFD" w14:textId="07B6C061" w:rsidR="004D5495" w:rsidRDefault="004D5495" w:rsidP="009C326C">
      <w:pPr>
        <w:spacing w:before="0"/>
        <w:rPr>
          <w:rFonts w:ascii="Century Gothic" w:hAnsi="Century Gothic"/>
          <w:b/>
        </w:rPr>
      </w:pPr>
    </w:p>
    <w:p w14:paraId="4309CB0A" w14:textId="77777777" w:rsidR="00491C2D" w:rsidRPr="00070D5F" w:rsidRDefault="00491C2D" w:rsidP="009C326C">
      <w:pPr>
        <w:spacing w:before="0"/>
        <w:rPr>
          <w:rFonts w:ascii="Century Gothic" w:hAnsi="Century Gothic"/>
          <w:b/>
        </w:rPr>
      </w:pPr>
    </w:p>
    <w:p w14:paraId="5AB0C2F1" w14:textId="2D85B121" w:rsidR="003D34A3" w:rsidRPr="00070D5F" w:rsidRDefault="003D34A3">
      <w:pPr>
        <w:spacing w:before="0" w:line="240" w:lineRule="auto"/>
        <w:jc w:val="left"/>
        <w:rPr>
          <w:rFonts w:ascii="Century Gothic" w:hAnsi="Century Gothic"/>
          <w:b/>
        </w:rPr>
      </w:pPr>
    </w:p>
    <w:p w14:paraId="46F51999" w14:textId="77777777" w:rsidR="003D34A3" w:rsidRPr="00070D5F" w:rsidRDefault="003D34A3" w:rsidP="003D34A3">
      <w:pPr>
        <w:spacing w:before="0"/>
        <w:rPr>
          <w:rFonts w:ascii="Century Gothic" w:hAnsi="Century Gothic"/>
          <w:b/>
          <w:lang w:val="en-GB"/>
        </w:rPr>
      </w:pPr>
      <w:r w:rsidRPr="00070D5F">
        <w:rPr>
          <w:rFonts w:ascii="Century Gothic" w:hAnsi="Century Gothic"/>
          <w:b/>
          <w:lang w:val="en-GB"/>
        </w:rPr>
        <w:t>Declaration of consent / data protection:</w:t>
      </w:r>
    </w:p>
    <w:p w14:paraId="43E3E3EA" w14:textId="77777777" w:rsidR="003D34A3" w:rsidRPr="00070D5F" w:rsidRDefault="003D34A3" w:rsidP="003D34A3">
      <w:pPr>
        <w:spacing w:before="0"/>
        <w:rPr>
          <w:rFonts w:ascii="Century Gothic" w:hAnsi="Century Gothic"/>
          <w:b/>
          <w:lang w:val="en-GB"/>
        </w:rPr>
      </w:pPr>
    </w:p>
    <w:p w14:paraId="18AB5FFA" w14:textId="19DCDCED" w:rsidR="003D34A3" w:rsidRPr="00070D5F" w:rsidRDefault="003D34A3" w:rsidP="003D34A3">
      <w:pPr>
        <w:spacing w:before="0"/>
        <w:rPr>
          <w:rFonts w:ascii="Century Gothic" w:hAnsi="Century Gothic"/>
          <w:lang w:val="en-GB"/>
        </w:rPr>
      </w:pPr>
      <w:r w:rsidRPr="00070D5F">
        <w:rPr>
          <w:rFonts w:ascii="Century Gothic" w:hAnsi="Century Gothic"/>
          <w:lang w:val="en-GB"/>
        </w:rPr>
        <w:t xml:space="preserve">We hereby declare that the above-mentioned persons and institutions agree to the publication (will be published on: </w:t>
      </w:r>
      <w:hyperlink r:id="rId7" w:history="1">
        <w:r w:rsidR="00590DE8" w:rsidRPr="00070D5F">
          <w:rPr>
            <w:rStyle w:val="Hyperlink"/>
            <w:rFonts w:ascii="Century Gothic" w:hAnsi="Century Gothic"/>
            <w:lang w:val="en-GB"/>
          </w:rPr>
          <w:t>www.https://www.aide-assistance.ch/</w:t>
        </w:r>
      </w:hyperlink>
      <w:r w:rsidR="00590DE8" w:rsidRPr="00070D5F">
        <w:rPr>
          <w:rFonts w:ascii="Century Gothic" w:hAnsi="Century Gothic"/>
          <w:lang w:val="en-GB"/>
        </w:rPr>
        <w:t xml:space="preserve"> </w:t>
      </w:r>
      <w:r w:rsidRPr="00070D5F">
        <w:rPr>
          <w:rFonts w:ascii="Century Gothic" w:hAnsi="Century Gothic"/>
          <w:lang w:val="en-GB"/>
        </w:rPr>
        <w:t>social media like facebook, instagram, LinkedIn and twitter) of the data and images mentioned in this report.</w:t>
      </w:r>
    </w:p>
    <w:p w14:paraId="018DB6BE" w14:textId="77777777" w:rsidR="003D34A3" w:rsidRPr="00070D5F" w:rsidRDefault="003D34A3" w:rsidP="003D34A3">
      <w:pPr>
        <w:spacing w:before="0"/>
        <w:rPr>
          <w:rFonts w:ascii="Century Gothic" w:hAnsi="Century Gothic"/>
          <w:b/>
          <w:lang w:val="en-GB"/>
        </w:rPr>
      </w:pPr>
    </w:p>
    <w:p w14:paraId="34A83DFD" w14:textId="77777777" w:rsidR="003D34A3" w:rsidRPr="00070D5F" w:rsidRDefault="003D34A3" w:rsidP="003D34A3">
      <w:pPr>
        <w:spacing w:before="0"/>
        <w:rPr>
          <w:rFonts w:ascii="Century Gothic" w:hAnsi="Century Gothic"/>
          <w:b/>
          <w:lang w:val="en-GB"/>
        </w:rPr>
      </w:pPr>
    </w:p>
    <w:p w14:paraId="355ED7C5" w14:textId="77777777" w:rsidR="003D34A3" w:rsidRPr="00070D5F" w:rsidRDefault="003D34A3" w:rsidP="003D34A3">
      <w:pPr>
        <w:spacing w:before="0"/>
        <w:rPr>
          <w:rFonts w:ascii="Century Gothic" w:hAnsi="Century Gothic"/>
          <w:b/>
          <w:lang w:val="en-GB"/>
        </w:rPr>
      </w:pPr>
    </w:p>
    <w:sdt>
      <w:sdtPr>
        <w:rPr>
          <w:rFonts w:ascii="Century Gothic" w:hAnsi="Century Gothic"/>
          <w:b/>
          <w:lang w:val="en-GB"/>
        </w:rPr>
        <w:id w:val="-1621600532"/>
        <w:placeholder>
          <w:docPart w:val="DefaultPlaceholder_-1854013440"/>
        </w:placeholder>
      </w:sdtPr>
      <w:sdtEndPr/>
      <w:sdtContent>
        <w:sdt>
          <w:sdtPr>
            <w:rPr>
              <w:rFonts w:ascii="Century Gothic" w:hAnsi="Century Gothic"/>
              <w:b/>
              <w:color w:val="000000"/>
              <w:sz w:val="22"/>
              <w:lang w:eastAsia="ja-JP"/>
            </w:rPr>
            <w:id w:val="1327791924"/>
            <w:placeholder>
              <w:docPart w:val="D695F11D5E4145F2826D71AAB30871BA"/>
            </w:placeholder>
          </w:sdtPr>
          <w:sdtEndPr/>
          <w:sdtContent>
            <w:p w14:paraId="12888323" w14:textId="4CA3FDCE" w:rsidR="003D34A3" w:rsidRPr="002E62EA" w:rsidRDefault="002E62EA" w:rsidP="004573FC">
              <w:pPr>
                <w:pStyle w:val="StandardWeb"/>
                <w:shd w:val="clear" w:color="auto" w:fill="F2F2F2" w:themeFill="background1" w:themeFillShade="F2"/>
                <w:spacing w:before="0" w:beforeAutospacing="0" w:after="120" w:afterAutospacing="0"/>
                <w:rPr>
                  <w:rFonts w:ascii="Century Gothic" w:eastAsia="Times New Roman" w:hAnsi="Century Gothic"/>
                  <w:b/>
                  <w:color w:val="000000"/>
                  <w:sz w:val="22"/>
                  <w:szCs w:val="24"/>
                  <w:lang w:eastAsia="ja-JP"/>
                </w:rPr>
              </w:pPr>
              <w:proofErr w:type="spellStart"/>
              <w:r w:rsidRPr="002E62EA">
                <w:rPr>
                  <w:rFonts w:ascii="Arial" w:hAnsi="Arial" w:cs="Arial"/>
                  <w:color w:val="000000"/>
                  <w:sz w:val="22"/>
                  <w:lang w:eastAsia="ja-JP"/>
                </w:rPr>
                <w:t>Please</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enter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your</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text</w:t>
              </w:r>
              <w:proofErr w:type="spellEnd"/>
              <w:r w:rsidRPr="002E62EA">
                <w:rPr>
                  <w:rFonts w:ascii="Arial" w:hAnsi="Arial" w:cs="Arial"/>
                  <w:color w:val="000000"/>
                  <w:sz w:val="22"/>
                  <w:lang w:eastAsia="ja-JP"/>
                </w:rPr>
                <w:t xml:space="preserve"> </w:t>
              </w:r>
              <w:proofErr w:type="spellStart"/>
              <w:r w:rsidRPr="002E62EA">
                <w:rPr>
                  <w:rFonts w:ascii="Arial" w:hAnsi="Arial" w:cs="Arial"/>
                  <w:color w:val="000000"/>
                  <w:sz w:val="22"/>
                  <w:lang w:eastAsia="ja-JP"/>
                </w:rPr>
                <w:t>here</w:t>
              </w:r>
              <w:proofErr w:type="spellEnd"/>
              <w:r w:rsidRPr="002E62EA">
                <w:rPr>
                  <w:rFonts w:ascii="Arial" w:hAnsi="Arial" w:cs="Arial"/>
                  <w:color w:val="000000"/>
                  <w:sz w:val="22"/>
                  <w:lang w:eastAsia="ja-JP"/>
                </w:rPr>
                <w:t>.</w:t>
              </w:r>
            </w:p>
          </w:sdtContent>
        </w:sdt>
      </w:sdtContent>
    </w:sdt>
    <w:p w14:paraId="1A1B9A64" w14:textId="77777777" w:rsidR="003D34A3" w:rsidRPr="00070D5F" w:rsidRDefault="003D34A3" w:rsidP="003D34A3">
      <w:pPr>
        <w:spacing w:before="0"/>
        <w:rPr>
          <w:rFonts w:ascii="Century Gothic" w:hAnsi="Century Gothic"/>
          <w:b/>
          <w:lang w:val="en-GB"/>
        </w:rPr>
      </w:pPr>
    </w:p>
    <w:p w14:paraId="2FFEA0CB" w14:textId="77777777" w:rsidR="003D34A3" w:rsidRPr="00070D5F" w:rsidRDefault="003D34A3" w:rsidP="00333551">
      <w:pPr>
        <w:pBdr>
          <w:top w:val="single" w:sz="4" w:space="1" w:color="auto"/>
        </w:pBdr>
        <w:spacing w:before="0"/>
        <w:rPr>
          <w:rFonts w:ascii="Century Gothic" w:hAnsi="Century Gothic"/>
          <w:b/>
          <w:lang w:val="en-GB"/>
        </w:rPr>
      </w:pPr>
      <w:r w:rsidRPr="00070D5F">
        <w:rPr>
          <w:rFonts w:ascii="Century Gothic" w:hAnsi="Century Gothic"/>
          <w:b/>
          <w:lang w:val="en-GB"/>
        </w:rPr>
        <w:t>Place, date Signature / stamp</w:t>
      </w:r>
    </w:p>
    <w:p w14:paraId="566B5F41" w14:textId="77777777" w:rsidR="003D34A3" w:rsidRPr="00070D5F" w:rsidRDefault="003D34A3" w:rsidP="003D34A3">
      <w:pPr>
        <w:spacing w:before="0"/>
        <w:rPr>
          <w:rFonts w:ascii="Century Gothic" w:hAnsi="Century Gothic"/>
          <w:b/>
          <w:lang w:val="en-GB"/>
        </w:rPr>
      </w:pPr>
    </w:p>
    <w:p w14:paraId="70321817" w14:textId="77777777" w:rsidR="003D34A3" w:rsidRPr="00070D5F" w:rsidRDefault="003D34A3" w:rsidP="003D34A3">
      <w:pPr>
        <w:spacing w:before="0"/>
        <w:rPr>
          <w:rFonts w:ascii="Century Gothic" w:hAnsi="Century Gothic"/>
          <w:b/>
          <w:lang w:val="en-GB"/>
        </w:rPr>
      </w:pPr>
    </w:p>
    <w:p w14:paraId="4CD319D9" w14:textId="77777777" w:rsidR="003D34A3" w:rsidRPr="00070D5F" w:rsidRDefault="003D34A3" w:rsidP="003D34A3">
      <w:pPr>
        <w:spacing w:before="0"/>
        <w:rPr>
          <w:rFonts w:ascii="Century Gothic" w:hAnsi="Century Gothic"/>
          <w:b/>
          <w:lang w:val="en-GB"/>
        </w:rPr>
      </w:pPr>
    </w:p>
    <w:p w14:paraId="59937E76" w14:textId="77777777" w:rsidR="003D34A3" w:rsidRPr="00070D5F" w:rsidRDefault="003D34A3" w:rsidP="003D34A3">
      <w:pPr>
        <w:spacing w:before="0"/>
        <w:rPr>
          <w:rFonts w:ascii="Century Gothic" w:hAnsi="Century Gothic"/>
          <w:b/>
          <w:lang w:val="en-GB"/>
        </w:rPr>
      </w:pPr>
    </w:p>
    <w:p w14:paraId="183DFDC5" w14:textId="086136AF" w:rsidR="003D34A3" w:rsidRDefault="003D34A3" w:rsidP="003D34A3">
      <w:pPr>
        <w:spacing w:before="0"/>
        <w:rPr>
          <w:rFonts w:ascii="Century Gothic" w:hAnsi="Century Gothic"/>
          <w:b/>
          <w:lang w:val="en-GB"/>
        </w:rPr>
      </w:pPr>
      <w:r w:rsidRPr="00070D5F">
        <w:rPr>
          <w:rFonts w:ascii="Century Gothic" w:hAnsi="Century Gothic"/>
          <w:b/>
          <w:lang w:val="en-GB"/>
        </w:rPr>
        <w:t xml:space="preserve">Thank you very much for filling </w:t>
      </w:r>
      <w:r w:rsidR="00590DE8" w:rsidRPr="00070D5F">
        <w:rPr>
          <w:rFonts w:ascii="Century Gothic" w:hAnsi="Century Gothic"/>
          <w:b/>
          <w:lang w:val="en-GB"/>
        </w:rPr>
        <w:t xml:space="preserve">out </w:t>
      </w:r>
      <w:r w:rsidRPr="00070D5F">
        <w:rPr>
          <w:rFonts w:ascii="Century Gothic" w:hAnsi="Century Gothic"/>
          <w:b/>
          <w:lang w:val="en-GB"/>
        </w:rPr>
        <w:t>the form!</w:t>
      </w:r>
    </w:p>
    <w:p w14:paraId="147B8DC0" w14:textId="77777777" w:rsidR="004573FC" w:rsidRPr="00070D5F" w:rsidRDefault="004573FC" w:rsidP="003D34A3">
      <w:pPr>
        <w:spacing w:before="0"/>
        <w:rPr>
          <w:rFonts w:ascii="Century Gothic" w:hAnsi="Century Gothic"/>
          <w:b/>
          <w:lang w:val="en-GB"/>
        </w:rPr>
      </w:pPr>
    </w:p>
    <w:p w14:paraId="79811BC8" w14:textId="77777777" w:rsidR="004573FC" w:rsidRDefault="003D34A3" w:rsidP="009C326C">
      <w:pPr>
        <w:spacing w:before="0"/>
        <w:rPr>
          <w:rFonts w:ascii="Century Gothic" w:hAnsi="Century Gothic"/>
          <w:b/>
          <w:lang w:val="en-GB"/>
        </w:rPr>
      </w:pPr>
      <w:r w:rsidRPr="00070D5F">
        <w:rPr>
          <w:rFonts w:ascii="Century Gothic" w:hAnsi="Century Gothic"/>
          <w:b/>
          <w:lang w:val="en-GB"/>
        </w:rPr>
        <w:t xml:space="preserve">Please send the completed report with photos to: </w:t>
      </w:r>
    </w:p>
    <w:p w14:paraId="5A84227A" w14:textId="254E4315" w:rsidR="004573FC" w:rsidRDefault="00ED65F5" w:rsidP="009C326C">
      <w:pPr>
        <w:spacing w:before="0"/>
        <w:rPr>
          <w:rFonts w:ascii="Century Gothic" w:hAnsi="Century Gothic"/>
          <w:b/>
          <w:lang w:val="en-GB"/>
        </w:rPr>
      </w:pPr>
      <w:hyperlink r:id="rId8" w:history="1">
        <w:r w:rsidR="004573FC" w:rsidRPr="00DD62B9">
          <w:rPr>
            <w:rStyle w:val="Hyperlink"/>
            <w:rFonts w:ascii="Century Gothic" w:hAnsi="Century Gothic"/>
            <w:b/>
            <w:lang w:val="en-GB"/>
          </w:rPr>
          <w:t>info@aide-assistance.ch</w:t>
        </w:r>
      </w:hyperlink>
      <w:r w:rsidR="004573FC">
        <w:rPr>
          <w:rFonts w:ascii="Century Gothic" w:hAnsi="Century Gothic"/>
          <w:b/>
          <w:lang w:val="en-GB"/>
        </w:rPr>
        <w:t xml:space="preserve"> and</w:t>
      </w:r>
    </w:p>
    <w:p w14:paraId="7FF6BD21" w14:textId="26E4F7F8" w:rsidR="009345B3" w:rsidRPr="00070D5F" w:rsidRDefault="00ED65F5" w:rsidP="009C326C">
      <w:pPr>
        <w:spacing w:before="0"/>
        <w:rPr>
          <w:rFonts w:ascii="Century Gothic" w:hAnsi="Century Gothic"/>
          <w:b/>
          <w:lang w:val="en-GB"/>
        </w:rPr>
      </w:pPr>
      <w:hyperlink r:id="rId9" w:history="1">
        <w:r w:rsidR="004573FC" w:rsidRPr="00DD62B9">
          <w:rPr>
            <w:rStyle w:val="Hyperlink"/>
            <w:rFonts w:ascii="Century Gothic" w:hAnsi="Century Gothic"/>
            <w:b/>
            <w:lang w:val="en-GB"/>
          </w:rPr>
          <w:t>andreas.link@aide-assistance.ch</w:t>
        </w:r>
      </w:hyperlink>
      <w:r w:rsidR="004573FC">
        <w:rPr>
          <w:rFonts w:ascii="Century Gothic" w:hAnsi="Century Gothic"/>
          <w:b/>
          <w:lang w:val="en-GB"/>
        </w:rPr>
        <w:tab/>
      </w:r>
      <w:r w:rsidR="003D34A3" w:rsidRPr="00070D5F">
        <w:rPr>
          <w:rFonts w:ascii="Century Gothic" w:hAnsi="Century Gothic"/>
          <w:b/>
          <w:lang w:val="en-GB"/>
        </w:rPr>
        <w:t xml:space="preserve"> </w:t>
      </w:r>
    </w:p>
    <w:sectPr w:rsidR="009345B3" w:rsidRPr="00070D5F" w:rsidSect="004573FC">
      <w:headerReference w:type="default" r:id="rId10"/>
      <w:footerReference w:type="default" r:id="rId11"/>
      <w:headerReference w:type="first" r:id="rId12"/>
      <w:footerReference w:type="first" r:id="rId13"/>
      <w:pgSz w:w="11900" w:h="16840"/>
      <w:pgMar w:top="2410" w:right="1800" w:bottom="1843" w:left="1800" w:header="720" w:footer="5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3E68" w14:textId="77777777" w:rsidR="00ED65F5" w:rsidRDefault="00ED65F5" w:rsidP="0049522F">
      <w:pPr>
        <w:spacing w:before="0" w:line="240" w:lineRule="auto"/>
      </w:pPr>
      <w:r>
        <w:separator/>
      </w:r>
    </w:p>
  </w:endnote>
  <w:endnote w:type="continuationSeparator" w:id="0">
    <w:p w14:paraId="0BA66D7A" w14:textId="77777777" w:rsidR="00ED65F5" w:rsidRDefault="00ED65F5" w:rsidP="00495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DokChampa"/>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E6C5" w14:textId="79170F8C" w:rsidR="00C2200F" w:rsidRPr="003468D7" w:rsidRDefault="00070D5F" w:rsidP="003468D7">
    <w:pPr>
      <w:pStyle w:val="Fuzeile"/>
      <w:jc w:val="right"/>
      <w:rPr>
        <w:rFonts w:asciiTheme="majorHAnsi" w:hAnsiTheme="majorHAnsi"/>
        <w:sz w:val="16"/>
        <w:szCs w:val="16"/>
      </w:rPr>
    </w:pPr>
    <w:r>
      <w:rPr>
        <w:noProof/>
      </w:rPr>
      <w:drawing>
        <wp:anchor distT="0" distB="0" distL="114300" distR="114300" simplePos="0" relativeHeight="251661312" behindDoc="1" locked="0" layoutInCell="1" allowOverlap="1" wp14:anchorId="1AD32D3C" wp14:editId="2A3FDB4E">
          <wp:simplePos x="0" y="0"/>
          <wp:positionH relativeFrom="column">
            <wp:posOffset>-1143000</wp:posOffset>
          </wp:positionH>
          <wp:positionV relativeFrom="paragraph">
            <wp:posOffset>-372745</wp:posOffset>
          </wp:positionV>
          <wp:extent cx="7572375" cy="842645"/>
          <wp:effectExtent l="0" t="0" r="952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375" cy="842645"/>
                  </a:xfrm>
                  <a:prstGeom prst="rect">
                    <a:avLst/>
                  </a:prstGeom>
                </pic:spPr>
              </pic:pic>
            </a:graphicData>
          </a:graphic>
          <wp14:sizeRelH relativeFrom="page">
            <wp14:pctWidth>0</wp14:pctWidth>
          </wp14:sizeRelH>
          <wp14:sizeRelV relativeFrom="page">
            <wp14:pctHeight>0</wp14:pctHeight>
          </wp14:sizeRelV>
        </wp:anchor>
      </w:drawing>
    </w:r>
    <w:r w:rsidR="00C2200F" w:rsidRPr="003468D7">
      <w:rPr>
        <w:rStyle w:val="Seitenzahl"/>
        <w:rFonts w:asciiTheme="majorHAnsi" w:hAnsiTheme="majorHAnsi"/>
        <w:sz w:val="16"/>
        <w:szCs w:val="16"/>
      </w:rPr>
      <w:fldChar w:fldCharType="begin"/>
    </w:r>
    <w:r w:rsidR="00C2200F" w:rsidRPr="003468D7">
      <w:rPr>
        <w:rStyle w:val="Seitenzahl"/>
        <w:rFonts w:asciiTheme="majorHAnsi" w:hAnsiTheme="majorHAnsi"/>
        <w:sz w:val="16"/>
        <w:szCs w:val="16"/>
      </w:rPr>
      <w:instrText xml:space="preserve"> PAGE </w:instrText>
    </w:r>
    <w:r w:rsidR="00C2200F" w:rsidRPr="003468D7">
      <w:rPr>
        <w:rStyle w:val="Seitenzahl"/>
        <w:rFonts w:asciiTheme="majorHAnsi" w:hAnsiTheme="majorHAnsi"/>
        <w:sz w:val="16"/>
        <w:szCs w:val="16"/>
      </w:rPr>
      <w:fldChar w:fldCharType="separate"/>
    </w:r>
    <w:r w:rsidR="00190001">
      <w:rPr>
        <w:rStyle w:val="Seitenzahl"/>
        <w:rFonts w:asciiTheme="majorHAnsi" w:hAnsiTheme="majorHAnsi"/>
        <w:noProof/>
        <w:sz w:val="16"/>
        <w:szCs w:val="16"/>
      </w:rPr>
      <w:t>2</w:t>
    </w:r>
    <w:r w:rsidR="00C2200F" w:rsidRPr="003468D7">
      <w:rPr>
        <w:rStyle w:val="Seitenzahl"/>
        <w:rFonts w:asciiTheme="majorHAnsi" w:hAnsi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891F" w14:textId="2552A66B" w:rsidR="00127D23" w:rsidRPr="00070D5F" w:rsidRDefault="00070D5F" w:rsidP="00070D5F">
    <w:pPr>
      <w:pStyle w:val="Fuzeile"/>
    </w:pPr>
    <w:r>
      <w:rPr>
        <w:noProof/>
      </w:rPr>
      <w:drawing>
        <wp:anchor distT="0" distB="0" distL="114300" distR="114300" simplePos="0" relativeHeight="251659264" behindDoc="1" locked="0" layoutInCell="1" allowOverlap="1" wp14:anchorId="11F70F65" wp14:editId="3A38F0BC">
          <wp:simplePos x="0" y="0"/>
          <wp:positionH relativeFrom="column">
            <wp:posOffset>-1162050</wp:posOffset>
          </wp:positionH>
          <wp:positionV relativeFrom="paragraph">
            <wp:posOffset>-345440</wp:posOffset>
          </wp:positionV>
          <wp:extent cx="7572375" cy="842953"/>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375" cy="8429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9996" w14:textId="77777777" w:rsidR="00ED65F5" w:rsidRDefault="00ED65F5" w:rsidP="0049522F">
      <w:pPr>
        <w:spacing w:before="0" w:line="240" w:lineRule="auto"/>
      </w:pPr>
      <w:r>
        <w:separator/>
      </w:r>
    </w:p>
  </w:footnote>
  <w:footnote w:type="continuationSeparator" w:id="0">
    <w:p w14:paraId="17669603" w14:textId="77777777" w:rsidR="00ED65F5" w:rsidRDefault="00ED65F5" w:rsidP="004952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A370" w14:textId="481410C5" w:rsidR="00C2200F" w:rsidRDefault="00070D5F">
    <w:pPr>
      <w:pStyle w:val="Kopfzeile"/>
    </w:pPr>
    <w:ins w:id="1" w:author="Andreas Link" w:date="2022-01-28T07:55:00Z">
      <w:r>
        <w:rPr>
          <w:noProof/>
        </w:rPr>
        <w:drawing>
          <wp:anchor distT="0" distB="0" distL="114300" distR="114300" simplePos="0" relativeHeight="251663360" behindDoc="0" locked="0" layoutInCell="1" allowOverlap="1" wp14:anchorId="44D4310E" wp14:editId="2E5967B1">
            <wp:simplePos x="0" y="0"/>
            <wp:positionH relativeFrom="column">
              <wp:posOffset>-1143000</wp:posOffset>
            </wp:positionH>
            <wp:positionV relativeFrom="paragraph">
              <wp:posOffset>-447675</wp:posOffset>
            </wp:positionV>
            <wp:extent cx="7553325" cy="1266190"/>
            <wp:effectExtent l="0" t="0" r="0" b="0"/>
            <wp:wrapThrough wrapText="bothSides">
              <wp:wrapPolygon edited="0">
                <wp:start x="1090" y="6499"/>
                <wp:lineTo x="1090" y="12349"/>
                <wp:lineTo x="1253" y="17874"/>
                <wp:lineTo x="1961" y="21123"/>
                <wp:lineTo x="2070" y="21123"/>
                <wp:lineTo x="2506" y="21123"/>
                <wp:lineTo x="2615" y="21123"/>
                <wp:lineTo x="3269" y="17874"/>
                <wp:lineTo x="6646" y="17549"/>
                <wp:lineTo x="7845" y="16249"/>
                <wp:lineTo x="7736" y="6499"/>
                <wp:lineTo x="1090" y="6499"/>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3325" cy="1266190"/>
                    </a:xfrm>
                    <a:prstGeom prst="rect">
                      <a:avLst/>
                    </a:prstGeom>
                  </pic:spPr>
                </pic:pic>
              </a:graphicData>
            </a:graphic>
            <wp14:sizeRelH relativeFrom="page">
              <wp14:pctWidth>0</wp14:pctWidth>
            </wp14:sizeRelH>
            <wp14:sizeRelV relativeFrom="page">
              <wp14:pctHeight>0</wp14:pctHeight>
            </wp14:sizeRelV>
          </wp:anchor>
        </w:drawing>
      </w:r>
    </w:ins>
  </w:p>
  <w:p w14:paraId="29A6E0F2" w14:textId="77777777" w:rsidR="00C2200F" w:rsidRDefault="00C2200F">
    <w:pPr>
      <w:pStyle w:val="Kopfzeile"/>
    </w:pPr>
  </w:p>
  <w:p w14:paraId="021074EA" w14:textId="77777777" w:rsidR="00C2200F" w:rsidRDefault="00C2200F">
    <w:pPr>
      <w:pStyle w:val="Kopfzeile"/>
    </w:pPr>
  </w:p>
  <w:p w14:paraId="4C61F60C" w14:textId="77777777" w:rsidR="00C2200F" w:rsidRDefault="00C22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9772" w14:textId="4F4DD673" w:rsidR="00C2200F" w:rsidRPr="0049522F" w:rsidRDefault="00070D5F">
    <w:pPr>
      <w:pStyle w:val="Kopfzeile"/>
      <w:rPr>
        <w:rFonts w:asciiTheme="majorHAnsi" w:hAnsiTheme="majorHAnsi"/>
      </w:rPr>
    </w:pPr>
    <w:ins w:id="2" w:author="Andreas Link" w:date="2022-01-28T07:55:00Z">
      <w:r>
        <w:rPr>
          <w:noProof/>
        </w:rPr>
        <w:drawing>
          <wp:anchor distT="0" distB="0" distL="114300" distR="114300" simplePos="0" relativeHeight="251658240" behindDoc="0" locked="0" layoutInCell="1" allowOverlap="1" wp14:anchorId="7828CC1F" wp14:editId="0AFD04ED">
            <wp:simplePos x="0" y="0"/>
            <wp:positionH relativeFrom="column">
              <wp:posOffset>-1134110</wp:posOffset>
            </wp:positionH>
            <wp:positionV relativeFrom="paragraph">
              <wp:posOffset>-457200</wp:posOffset>
            </wp:positionV>
            <wp:extent cx="7553325" cy="1266190"/>
            <wp:effectExtent l="0" t="0" r="0" b="0"/>
            <wp:wrapThrough wrapText="bothSides">
              <wp:wrapPolygon edited="0">
                <wp:start x="1090" y="6499"/>
                <wp:lineTo x="1090" y="12349"/>
                <wp:lineTo x="1253" y="17874"/>
                <wp:lineTo x="1961" y="21123"/>
                <wp:lineTo x="2070" y="21123"/>
                <wp:lineTo x="2506" y="21123"/>
                <wp:lineTo x="2615" y="21123"/>
                <wp:lineTo x="3269" y="17874"/>
                <wp:lineTo x="6646" y="17549"/>
                <wp:lineTo x="7845" y="16249"/>
                <wp:lineTo x="7736" y="6499"/>
                <wp:lineTo x="1090" y="6499"/>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3325" cy="1266190"/>
                    </a:xfrm>
                    <a:prstGeom prst="rect">
                      <a:avLst/>
                    </a:prstGeom>
                  </pic:spPr>
                </pic:pic>
              </a:graphicData>
            </a:graphic>
            <wp14:sizeRelH relativeFrom="page">
              <wp14:pctWidth>0</wp14:pctWidth>
            </wp14:sizeRelH>
            <wp14:sizeRelV relativeFrom="page">
              <wp14:pctHeight>0</wp14:pctHeight>
            </wp14:sizeRelV>
          </wp:anchor>
        </w:drawing>
      </w:r>
    </w:ins>
  </w:p>
  <w:p w14:paraId="1852D306" w14:textId="02306DE8" w:rsidR="00C2200F" w:rsidRPr="0049522F" w:rsidRDefault="00C2200F">
    <w:pPr>
      <w:pStyle w:val="Kopfzeile"/>
      <w:rPr>
        <w:rFonts w:asciiTheme="majorHAnsi" w:hAnsiTheme="majorHAnsi"/>
      </w:rPr>
    </w:pPr>
  </w:p>
  <w:p w14:paraId="3C764228" w14:textId="77777777" w:rsidR="00C2200F" w:rsidRDefault="00C2200F">
    <w:pPr>
      <w:pStyle w:val="Kopfzeile"/>
      <w:rPr>
        <w:rFonts w:asciiTheme="majorHAnsi" w:hAnsiTheme="majorHAnsi"/>
      </w:rPr>
    </w:pPr>
  </w:p>
  <w:p w14:paraId="1FD4BC1E" w14:textId="77777777" w:rsidR="00C2200F" w:rsidRPr="0049522F" w:rsidRDefault="00C2200F">
    <w:pPr>
      <w:pStyle w:val="Kopfzeile"/>
      <w:rPr>
        <w:rFonts w:asciiTheme="majorHAnsi" w:hAnsiTheme="majorHAnsi"/>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Link">
    <w15:presenceInfo w15:providerId="Windows Live" w15:userId="1f3451162505b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Ib0F0Uc1mgioH+UCHnRUSnrSNnbf2S5KkstaPN2U+2zGmLPCvq/mX3ObzAL5yF5nA1MrqBhIPitvM1GqJwecg==" w:salt="xtD4jB4vKIpgai4VDp7TN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2F"/>
    <w:rsid w:val="00014D5F"/>
    <w:rsid w:val="00027D89"/>
    <w:rsid w:val="00050446"/>
    <w:rsid w:val="00070D5F"/>
    <w:rsid w:val="00075210"/>
    <w:rsid w:val="00076313"/>
    <w:rsid w:val="00087C17"/>
    <w:rsid w:val="0009739F"/>
    <w:rsid w:val="000C5648"/>
    <w:rsid w:val="00102535"/>
    <w:rsid w:val="001029BA"/>
    <w:rsid w:val="00107135"/>
    <w:rsid w:val="00121FAA"/>
    <w:rsid w:val="00127D23"/>
    <w:rsid w:val="00134707"/>
    <w:rsid w:val="00141061"/>
    <w:rsid w:val="00145D07"/>
    <w:rsid w:val="00152097"/>
    <w:rsid w:val="00171D04"/>
    <w:rsid w:val="00183B09"/>
    <w:rsid w:val="00183BF6"/>
    <w:rsid w:val="00190001"/>
    <w:rsid w:val="0019359D"/>
    <w:rsid w:val="001A3911"/>
    <w:rsid w:val="001C376A"/>
    <w:rsid w:val="001D1E0D"/>
    <w:rsid w:val="001E7309"/>
    <w:rsid w:val="00205723"/>
    <w:rsid w:val="002063DF"/>
    <w:rsid w:val="00227E39"/>
    <w:rsid w:val="002354F8"/>
    <w:rsid w:val="002433C2"/>
    <w:rsid w:val="00255173"/>
    <w:rsid w:val="0025557A"/>
    <w:rsid w:val="00264436"/>
    <w:rsid w:val="002813C1"/>
    <w:rsid w:val="00286298"/>
    <w:rsid w:val="002958B4"/>
    <w:rsid w:val="0029715E"/>
    <w:rsid w:val="002A2E5D"/>
    <w:rsid w:val="002A71BD"/>
    <w:rsid w:val="002C2B1E"/>
    <w:rsid w:val="002C7C89"/>
    <w:rsid w:val="002D499A"/>
    <w:rsid w:val="002D7E2B"/>
    <w:rsid w:val="002E62EA"/>
    <w:rsid w:val="002E6B9C"/>
    <w:rsid w:val="00304AD9"/>
    <w:rsid w:val="003129FD"/>
    <w:rsid w:val="00333551"/>
    <w:rsid w:val="003468D7"/>
    <w:rsid w:val="003B6BE3"/>
    <w:rsid w:val="003C7620"/>
    <w:rsid w:val="003D34A3"/>
    <w:rsid w:val="003F5406"/>
    <w:rsid w:val="00406D93"/>
    <w:rsid w:val="00432105"/>
    <w:rsid w:val="00451788"/>
    <w:rsid w:val="00452B70"/>
    <w:rsid w:val="00454833"/>
    <w:rsid w:val="00456788"/>
    <w:rsid w:val="004573FC"/>
    <w:rsid w:val="00471EB8"/>
    <w:rsid w:val="00487564"/>
    <w:rsid w:val="00491C2D"/>
    <w:rsid w:val="0049522F"/>
    <w:rsid w:val="0049580D"/>
    <w:rsid w:val="004B2CC5"/>
    <w:rsid w:val="004D5495"/>
    <w:rsid w:val="004F6DAE"/>
    <w:rsid w:val="004F7F1E"/>
    <w:rsid w:val="00501046"/>
    <w:rsid w:val="00516F10"/>
    <w:rsid w:val="00537BEF"/>
    <w:rsid w:val="00553B75"/>
    <w:rsid w:val="005564D4"/>
    <w:rsid w:val="00570493"/>
    <w:rsid w:val="00585E71"/>
    <w:rsid w:val="00590DE8"/>
    <w:rsid w:val="005A489B"/>
    <w:rsid w:val="005C0759"/>
    <w:rsid w:val="005E6D21"/>
    <w:rsid w:val="006065CB"/>
    <w:rsid w:val="00634335"/>
    <w:rsid w:val="00667F81"/>
    <w:rsid w:val="006B2C49"/>
    <w:rsid w:val="006B5BAB"/>
    <w:rsid w:val="006C5E69"/>
    <w:rsid w:val="006E6FED"/>
    <w:rsid w:val="00701C6E"/>
    <w:rsid w:val="00720439"/>
    <w:rsid w:val="007363B7"/>
    <w:rsid w:val="00742EA8"/>
    <w:rsid w:val="00774515"/>
    <w:rsid w:val="00786215"/>
    <w:rsid w:val="007C358A"/>
    <w:rsid w:val="007D788B"/>
    <w:rsid w:val="008045BE"/>
    <w:rsid w:val="00815078"/>
    <w:rsid w:val="00820E03"/>
    <w:rsid w:val="00845B70"/>
    <w:rsid w:val="00887049"/>
    <w:rsid w:val="008A022B"/>
    <w:rsid w:val="008A4B2A"/>
    <w:rsid w:val="008B678D"/>
    <w:rsid w:val="008E1DCA"/>
    <w:rsid w:val="008E2351"/>
    <w:rsid w:val="00906293"/>
    <w:rsid w:val="009345B3"/>
    <w:rsid w:val="0097113A"/>
    <w:rsid w:val="0099783E"/>
    <w:rsid w:val="009B6882"/>
    <w:rsid w:val="009C326C"/>
    <w:rsid w:val="009C37C0"/>
    <w:rsid w:val="009D0AD8"/>
    <w:rsid w:val="009F102F"/>
    <w:rsid w:val="00A00BEA"/>
    <w:rsid w:val="00A30365"/>
    <w:rsid w:val="00A322A4"/>
    <w:rsid w:val="00A729FF"/>
    <w:rsid w:val="00A75916"/>
    <w:rsid w:val="00A91ACB"/>
    <w:rsid w:val="00AC37EA"/>
    <w:rsid w:val="00B21949"/>
    <w:rsid w:val="00B37D8C"/>
    <w:rsid w:val="00B4142A"/>
    <w:rsid w:val="00B50FA1"/>
    <w:rsid w:val="00B71579"/>
    <w:rsid w:val="00B86532"/>
    <w:rsid w:val="00BB37B2"/>
    <w:rsid w:val="00BD7074"/>
    <w:rsid w:val="00BD7C51"/>
    <w:rsid w:val="00C147DE"/>
    <w:rsid w:val="00C15CB0"/>
    <w:rsid w:val="00C2200F"/>
    <w:rsid w:val="00C4264D"/>
    <w:rsid w:val="00C50F45"/>
    <w:rsid w:val="00C535F7"/>
    <w:rsid w:val="00C63DE3"/>
    <w:rsid w:val="00C81D0D"/>
    <w:rsid w:val="00C8397C"/>
    <w:rsid w:val="00C86D40"/>
    <w:rsid w:val="00CB3A71"/>
    <w:rsid w:val="00CF211E"/>
    <w:rsid w:val="00D36147"/>
    <w:rsid w:val="00D37BB0"/>
    <w:rsid w:val="00D37F67"/>
    <w:rsid w:val="00D41DD3"/>
    <w:rsid w:val="00D62EC1"/>
    <w:rsid w:val="00DA77DB"/>
    <w:rsid w:val="00DB2B40"/>
    <w:rsid w:val="00DB482D"/>
    <w:rsid w:val="00DC62EC"/>
    <w:rsid w:val="00DC6E80"/>
    <w:rsid w:val="00E0278B"/>
    <w:rsid w:val="00E20ACB"/>
    <w:rsid w:val="00E3719A"/>
    <w:rsid w:val="00E5423F"/>
    <w:rsid w:val="00E6004A"/>
    <w:rsid w:val="00E6057A"/>
    <w:rsid w:val="00E60656"/>
    <w:rsid w:val="00E61345"/>
    <w:rsid w:val="00E8505B"/>
    <w:rsid w:val="00EA652D"/>
    <w:rsid w:val="00EB19BC"/>
    <w:rsid w:val="00EB6A3B"/>
    <w:rsid w:val="00EB6DCA"/>
    <w:rsid w:val="00EC4586"/>
    <w:rsid w:val="00ED65F5"/>
    <w:rsid w:val="00EE2F07"/>
    <w:rsid w:val="00F00F86"/>
    <w:rsid w:val="00F3776A"/>
    <w:rsid w:val="00F5208B"/>
    <w:rsid w:val="00F5478E"/>
    <w:rsid w:val="00FA0C2A"/>
    <w:rsid w:val="00FB5184"/>
    <w:rsid w:val="00FC3321"/>
    <w:rsid w:val="00FC3BEE"/>
    <w:rsid w:val="00FD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D5B9"/>
  <w14:defaultImageDpi w14:val="300"/>
  <w15:docId w15:val="{5F1CBF41-6914-4336-9E72-C9BE964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783E"/>
    <w:pPr>
      <w:spacing w:before="280" w:line="288" w:lineRule="auto"/>
      <w:jc w:val="both"/>
    </w:pPr>
    <w:rPr>
      <w:rFonts w:ascii="Arial" w:eastAsia="Times New Roman" w:hAnsi="Arial" w:cs="Times New Roman"/>
      <w:sz w:val="22"/>
      <w:lang w:val="de-CH" w:eastAsia="de-DE"/>
    </w:rPr>
  </w:style>
  <w:style w:type="paragraph" w:styleId="berschrift1">
    <w:name w:val="heading 1"/>
    <w:basedOn w:val="Standard"/>
    <w:next w:val="Standard"/>
    <w:link w:val="berschrift1Zchn"/>
    <w:uiPriority w:val="9"/>
    <w:qFormat/>
    <w:rsid w:val="00014D5F"/>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berschrift3">
    <w:name w:val="heading 3"/>
    <w:basedOn w:val="Standard"/>
    <w:next w:val="Standard"/>
    <w:link w:val="berschrift3Zchn"/>
    <w:uiPriority w:val="9"/>
    <w:semiHidden/>
    <w:unhideWhenUsed/>
    <w:qFormat/>
    <w:rsid w:val="007C358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7BEF"/>
    <w:pPr>
      <w:spacing w:before="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7BEF"/>
    <w:rPr>
      <w:rFonts w:ascii="Lucida Grande" w:eastAsia="Times New Roman" w:hAnsi="Lucida Grande" w:cs="Lucida Grande"/>
      <w:sz w:val="18"/>
      <w:szCs w:val="18"/>
      <w:lang w:eastAsia="de-DE"/>
    </w:rPr>
  </w:style>
  <w:style w:type="paragraph" w:customStyle="1" w:styleId="Titel1">
    <w:name w:val="Titel1"/>
    <w:basedOn w:val="Standard"/>
    <w:qFormat/>
    <w:rsid w:val="0099783E"/>
    <w:rPr>
      <w:rFonts w:cs="Arial"/>
      <w:b/>
      <w:szCs w:val="22"/>
    </w:rPr>
  </w:style>
  <w:style w:type="paragraph" w:customStyle="1" w:styleId="Objet">
    <w:name w:val="Objet"/>
    <w:basedOn w:val="Standard"/>
    <w:qFormat/>
    <w:rsid w:val="0099783E"/>
    <w:pPr>
      <w:spacing w:after="80"/>
    </w:pPr>
    <w:rPr>
      <w:rFonts w:cs="Arial"/>
      <w:b/>
      <w:szCs w:val="22"/>
    </w:rPr>
  </w:style>
  <w:style w:type="paragraph" w:customStyle="1" w:styleId="Date1">
    <w:name w:val="Date1"/>
    <w:basedOn w:val="Standard"/>
    <w:qFormat/>
    <w:rsid w:val="0099783E"/>
    <w:pPr>
      <w:spacing w:before="0" w:line="240" w:lineRule="auto"/>
    </w:pPr>
    <w:rPr>
      <w:rFonts w:cs="Arial"/>
      <w:b/>
      <w:sz w:val="17"/>
      <w:szCs w:val="17"/>
    </w:rPr>
  </w:style>
  <w:style w:type="paragraph" w:customStyle="1" w:styleId="Address">
    <w:name w:val="Address"/>
    <w:basedOn w:val="Standard"/>
    <w:qFormat/>
    <w:rsid w:val="0099783E"/>
    <w:pPr>
      <w:spacing w:before="0" w:line="240" w:lineRule="auto"/>
    </w:pPr>
    <w:rPr>
      <w:rFonts w:cs="Arial"/>
      <w:b/>
      <w:sz w:val="17"/>
      <w:szCs w:val="17"/>
    </w:rPr>
  </w:style>
  <w:style w:type="paragraph" w:styleId="Kopfzeile">
    <w:name w:val="header"/>
    <w:basedOn w:val="Standard"/>
    <w:link w:val="KopfzeileZchn"/>
    <w:uiPriority w:val="99"/>
    <w:unhideWhenUsed/>
    <w:rsid w:val="0049522F"/>
    <w:pPr>
      <w:tabs>
        <w:tab w:val="center" w:pos="4320"/>
        <w:tab w:val="right" w:pos="8640"/>
      </w:tabs>
      <w:spacing w:before="0" w:line="240" w:lineRule="auto"/>
    </w:pPr>
  </w:style>
  <w:style w:type="character" w:customStyle="1" w:styleId="KopfzeileZchn">
    <w:name w:val="Kopfzeile Zchn"/>
    <w:basedOn w:val="Absatz-Standardschriftart"/>
    <w:link w:val="Kopfzeile"/>
    <w:uiPriority w:val="99"/>
    <w:rsid w:val="0049522F"/>
    <w:rPr>
      <w:rFonts w:ascii="Arial" w:eastAsia="Times New Roman" w:hAnsi="Arial" w:cs="Times New Roman"/>
      <w:sz w:val="22"/>
      <w:lang w:eastAsia="de-DE"/>
    </w:rPr>
  </w:style>
  <w:style w:type="paragraph" w:styleId="Fuzeile">
    <w:name w:val="footer"/>
    <w:basedOn w:val="Standard"/>
    <w:link w:val="FuzeileZchn"/>
    <w:uiPriority w:val="99"/>
    <w:unhideWhenUsed/>
    <w:rsid w:val="0049522F"/>
    <w:pPr>
      <w:tabs>
        <w:tab w:val="center" w:pos="4320"/>
        <w:tab w:val="right" w:pos="8640"/>
      </w:tabs>
      <w:spacing w:before="0" w:line="240" w:lineRule="auto"/>
    </w:pPr>
  </w:style>
  <w:style w:type="character" w:customStyle="1" w:styleId="FuzeileZchn">
    <w:name w:val="Fußzeile Zchn"/>
    <w:basedOn w:val="Absatz-Standardschriftart"/>
    <w:link w:val="Fuzeile"/>
    <w:uiPriority w:val="99"/>
    <w:rsid w:val="0049522F"/>
    <w:rPr>
      <w:rFonts w:ascii="Arial" w:eastAsia="Times New Roman" w:hAnsi="Arial" w:cs="Times New Roman"/>
      <w:sz w:val="22"/>
      <w:lang w:eastAsia="de-DE"/>
    </w:rPr>
  </w:style>
  <w:style w:type="table" w:styleId="Tabellenraster">
    <w:name w:val="Table Grid"/>
    <w:basedOn w:val="NormaleTabelle"/>
    <w:rsid w:val="00014D5F"/>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14D5F"/>
    <w:rPr>
      <w:rFonts w:asciiTheme="majorHAnsi" w:eastAsiaTheme="majorEastAsia" w:hAnsiTheme="majorHAnsi" w:cstheme="majorBidi"/>
      <w:color w:val="365F91" w:themeColor="accent1" w:themeShade="BF"/>
      <w:sz w:val="32"/>
      <w:szCs w:val="32"/>
      <w:lang w:val="de-CH" w:eastAsia="en-US"/>
    </w:rPr>
  </w:style>
  <w:style w:type="paragraph" w:customStyle="1" w:styleId="Textkrper21">
    <w:name w:val="Textkörper 21"/>
    <w:basedOn w:val="Standard"/>
    <w:rsid w:val="00014D5F"/>
    <w:pPr>
      <w:widowControl w:val="0"/>
      <w:tabs>
        <w:tab w:val="left" w:pos="426"/>
      </w:tabs>
      <w:overflowPunct w:val="0"/>
      <w:autoSpaceDE w:val="0"/>
      <w:autoSpaceDN w:val="0"/>
      <w:adjustRightInd w:val="0"/>
      <w:spacing w:before="0" w:line="280" w:lineRule="exact"/>
      <w:ind w:left="426"/>
      <w:textAlignment w:val="baseline"/>
    </w:pPr>
    <w:rPr>
      <w:rFonts w:ascii="Times New Roman" w:hAnsi="Times New Roman"/>
      <w:kern w:val="20"/>
      <w:sz w:val="24"/>
      <w:szCs w:val="20"/>
      <w:lang w:val="de-DE"/>
    </w:rPr>
  </w:style>
  <w:style w:type="character" w:styleId="Hyperlink">
    <w:name w:val="Hyperlink"/>
    <w:basedOn w:val="Absatz-Standardschriftart"/>
    <w:uiPriority w:val="99"/>
    <w:unhideWhenUsed/>
    <w:rsid w:val="00516F10"/>
    <w:rPr>
      <w:color w:val="0000FF" w:themeColor="hyperlink"/>
      <w:u w:val="single"/>
    </w:rPr>
  </w:style>
  <w:style w:type="paragraph" w:styleId="StandardWeb">
    <w:name w:val="Normal (Web)"/>
    <w:basedOn w:val="Standard"/>
    <w:uiPriority w:val="99"/>
    <w:unhideWhenUsed/>
    <w:rsid w:val="00A30365"/>
    <w:pPr>
      <w:spacing w:before="100" w:beforeAutospacing="1" w:after="100" w:afterAutospacing="1" w:line="240" w:lineRule="auto"/>
      <w:jc w:val="left"/>
    </w:pPr>
    <w:rPr>
      <w:rFonts w:ascii="Times" w:eastAsiaTheme="minorEastAsia" w:hAnsi="Times"/>
      <w:sz w:val="20"/>
      <w:szCs w:val="20"/>
      <w:lang w:eastAsia="en-US"/>
    </w:rPr>
  </w:style>
  <w:style w:type="character" w:styleId="Seitenzahl">
    <w:name w:val="page number"/>
    <w:basedOn w:val="Absatz-Standardschriftart"/>
    <w:uiPriority w:val="99"/>
    <w:semiHidden/>
    <w:unhideWhenUsed/>
    <w:rsid w:val="003468D7"/>
  </w:style>
  <w:style w:type="character" w:customStyle="1" w:styleId="berschrift3Zchn">
    <w:name w:val="Überschrift 3 Zchn"/>
    <w:basedOn w:val="Absatz-Standardschriftart"/>
    <w:link w:val="berschrift3"/>
    <w:uiPriority w:val="9"/>
    <w:semiHidden/>
    <w:rsid w:val="007C358A"/>
    <w:rPr>
      <w:rFonts w:asciiTheme="majorHAnsi" w:eastAsiaTheme="majorEastAsia" w:hAnsiTheme="majorHAnsi" w:cstheme="majorBidi"/>
      <w:b/>
      <w:bCs/>
      <w:color w:val="4F81BD" w:themeColor="accent1"/>
      <w:sz w:val="22"/>
      <w:lang w:eastAsia="de-DE"/>
    </w:rPr>
  </w:style>
  <w:style w:type="character" w:styleId="Fett">
    <w:name w:val="Strong"/>
    <w:basedOn w:val="Absatz-Standardschriftart"/>
    <w:uiPriority w:val="22"/>
    <w:qFormat/>
    <w:rsid w:val="007C358A"/>
    <w:rPr>
      <w:b/>
      <w:bCs/>
    </w:rPr>
  </w:style>
  <w:style w:type="character" w:customStyle="1" w:styleId="apple-converted-space">
    <w:name w:val="apple-converted-space"/>
    <w:basedOn w:val="Absatz-Standardschriftart"/>
    <w:rsid w:val="007C358A"/>
  </w:style>
  <w:style w:type="character" w:customStyle="1" w:styleId="NichtaufgelsteErwhnung1">
    <w:name w:val="Nicht aufgelöste Erwähnung1"/>
    <w:basedOn w:val="Absatz-Standardschriftart"/>
    <w:uiPriority w:val="99"/>
    <w:semiHidden/>
    <w:unhideWhenUsed/>
    <w:rsid w:val="00454833"/>
    <w:rPr>
      <w:color w:val="605E5C"/>
      <w:shd w:val="clear" w:color="auto" w:fill="E1DFDD"/>
    </w:rPr>
  </w:style>
  <w:style w:type="character" w:styleId="Platzhaltertext">
    <w:name w:val="Placeholder Text"/>
    <w:basedOn w:val="Absatz-Standardschriftart"/>
    <w:uiPriority w:val="99"/>
    <w:semiHidden/>
    <w:rsid w:val="002A71BD"/>
    <w:rPr>
      <w:color w:val="808080"/>
    </w:rPr>
  </w:style>
  <w:style w:type="character" w:styleId="NichtaufgelsteErwhnung">
    <w:name w:val="Unresolved Mention"/>
    <w:basedOn w:val="Absatz-Standardschriftart"/>
    <w:uiPriority w:val="99"/>
    <w:semiHidden/>
    <w:unhideWhenUsed/>
    <w:rsid w:val="0045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314">
      <w:bodyDiv w:val="1"/>
      <w:marLeft w:val="0"/>
      <w:marRight w:val="0"/>
      <w:marTop w:val="0"/>
      <w:marBottom w:val="0"/>
      <w:divBdr>
        <w:top w:val="none" w:sz="0" w:space="0" w:color="auto"/>
        <w:left w:val="none" w:sz="0" w:space="0" w:color="auto"/>
        <w:bottom w:val="none" w:sz="0" w:space="0" w:color="auto"/>
        <w:right w:val="none" w:sz="0" w:space="0" w:color="auto"/>
      </w:divBdr>
    </w:div>
    <w:div w:id="335691081">
      <w:bodyDiv w:val="1"/>
      <w:marLeft w:val="0"/>
      <w:marRight w:val="0"/>
      <w:marTop w:val="0"/>
      <w:marBottom w:val="0"/>
      <w:divBdr>
        <w:top w:val="none" w:sz="0" w:space="0" w:color="auto"/>
        <w:left w:val="none" w:sz="0" w:space="0" w:color="auto"/>
        <w:bottom w:val="none" w:sz="0" w:space="0" w:color="auto"/>
        <w:right w:val="none" w:sz="0" w:space="0" w:color="auto"/>
      </w:divBdr>
    </w:div>
    <w:div w:id="400370639">
      <w:bodyDiv w:val="1"/>
      <w:marLeft w:val="0"/>
      <w:marRight w:val="0"/>
      <w:marTop w:val="0"/>
      <w:marBottom w:val="0"/>
      <w:divBdr>
        <w:top w:val="none" w:sz="0" w:space="0" w:color="auto"/>
        <w:left w:val="none" w:sz="0" w:space="0" w:color="auto"/>
        <w:bottom w:val="none" w:sz="0" w:space="0" w:color="auto"/>
        <w:right w:val="none" w:sz="0" w:space="0" w:color="auto"/>
      </w:divBdr>
    </w:div>
    <w:div w:id="582449202">
      <w:bodyDiv w:val="1"/>
      <w:marLeft w:val="0"/>
      <w:marRight w:val="0"/>
      <w:marTop w:val="0"/>
      <w:marBottom w:val="0"/>
      <w:divBdr>
        <w:top w:val="none" w:sz="0" w:space="0" w:color="auto"/>
        <w:left w:val="none" w:sz="0" w:space="0" w:color="auto"/>
        <w:bottom w:val="none" w:sz="0" w:space="0" w:color="auto"/>
        <w:right w:val="none" w:sz="0" w:space="0" w:color="auto"/>
      </w:divBdr>
    </w:div>
    <w:div w:id="1151676377">
      <w:bodyDiv w:val="1"/>
      <w:marLeft w:val="0"/>
      <w:marRight w:val="0"/>
      <w:marTop w:val="0"/>
      <w:marBottom w:val="0"/>
      <w:divBdr>
        <w:top w:val="none" w:sz="0" w:space="0" w:color="auto"/>
        <w:left w:val="none" w:sz="0" w:space="0" w:color="auto"/>
        <w:bottom w:val="none" w:sz="0" w:space="0" w:color="auto"/>
        <w:right w:val="none" w:sz="0" w:space="0" w:color="auto"/>
      </w:divBdr>
    </w:div>
    <w:div w:id="1247037907">
      <w:bodyDiv w:val="1"/>
      <w:marLeft w:val="0"/>
      <w:marRight w:val="0"/>
      <w:marTop w:val="0"/>
      <w:marBottom w:val="0"/>
      <w:divBdr>
        <w:top w:val="none" w:sz="0" w:space="0" w:color="auto"/>
        <w:left w:val="none" w:sz="0" w:space="0" w:color="auto"/>
        <w:bottom w:val="none" w:sz="0" w:space="0" w:color="auto"/>
        <w:right w:val="none" w:sz="0" w:space="0" w:color="auto"/>
      </w:divBdr>
      <w:divsChild>
        <w:div w:id="1066995331">
          <w:marLeft w:val="0"/>
          <w:marRight w:val="0"/>
          <w:marTop w:val="0"/>
          <w:marBottom w:val="0"/>
          <w:divBdr>
            <w:top w:val="none" w:sz="0" w:space="0" w:color="auto"/>
            <w:left w:val="none" w:sz="0" w:space="0" w:color="auto"/>
            <w:bottom w:val="none" w:sz="0" w:space="0" w:color="auto"/>
            <w:right w:val="none" w:sz="0" w:space="0" w:color="auto"/>
          </w:divBdr>
          <w:divsChild>
            <w:div w:id="922878384">
              <w:marLeft w:val="0"/>
              <w:marRight w:val="0"/>
              <w:marTop w:val="0"/>
              <w:marBottom w:val="0"/>
              <w:divBdr>
                <w:top w:val="none" w:sz="0" w:space="0" w:color="auto"/>
                <w:left w:val="none" w:sz="0" w:space="0" w:color="auto"/>
                <w:bottom w:val="none" w:sz="0" w:space="0" w:color="auto"/>
                <w:right w:val="none" w:sz="0" w:space="0" w:color="auto"/>
              </w:divBdr>
              <w:divsChild>
                <w:div w:id="1871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8137">
      <w:bodyDiv w:val="1"/>
      <w:marLeft w:val="0"/>
      <w:marRight w:val="0"/>
      <w:marTop w:val="0"/>
      <w:marBottom w:val="0"/>
      <w:divBdr>
        <w:top w:val="none" w:sz="0" w:space="0" w:color="auto"/>
        <w:left w:val="none" w:sz="0" w:space="0" w:color="auto"/>
        <w:bottom w:val="none" w:sz="0" w:space="0" w:color="auto"/>
        <w:right w:val="none" w:sz="0" w:space="0" w:color="auto"/>
      </w:divBdr>
    </w:div>
    <w:div w:id="1294098593">
      <w:bodyDiv w:val="1"/>
      <w:marLeft w:val="0"/>
      <w:marRight w:val="0"/>
      <w:marTop w:val="0"/>
      <w:marBottom w:val="0"/>
      <w:divBdr>
        <w:top w:val="none" w:sz="0" w:space="0" w:color="auto"/>
        <w:left w:val="none" w:sz="0" w:space="0" w:color="auto"/>
        <w:bottom w:val="none" w:sz="0" w:space="0" w:color="auto"/>
        <w:right w:val="none" w:sz="0" w:space="0" w:color="auto"/>
      </w:divBdr>
    </w:div>
    <w:div w:id="1331252454">
      <w:bodyDiv w:val="1"/>
      <w:marLeft w:val="0"/>
      <w:marRight w:val="0"/>
      <w:marTop w:val="0"/>
      <w:marBottom w:val="0"/>
      <w:divBdr>
        <w:top w:val="none" w:sz="0" w:space="0" w:color="auto"/>
        <w:left w:val="none" w:sz="0" w:space="0" w:color="auto"/>
        <w:bottom w:val="none" w:sz="0" w:space="0" w:color="auto"/>
        <w:right w:val="none" w:sz="0" w:space="0" w:color="auto"/>
      </w:divBdr>
    </w:div>
    <w:div w:id="1605847931">
      <w:bodyDiv w:val="1"/>
      <w:marLeft w:val="0"/>
      <w:marRight w:val="0"/>
      <w:marTop w:val="0"/>
      <w:marBottom w:val="0"/>
      <w:divBdr>
        <w:top w:val="none" w:sz="0" w:space="0" w:color="auto"/>
        <w:left w:val="none" w:sz="0" w:space="0" w:color="auto"/>
        <w:bottom w:val="none" w:sz="0" w:space="0" w:color="auto"/>
        <w:right w:val="none" w:sz="0" w:space="0" w:color="auto"/>
      </w:divBdr>
    </w:div>
    <w:div w:id="1733309456">
      <w:bodyDiv w:val="1"/>
      <w:marLeft w:val="0"/>
      <w:marRight w:val="0"/>
      <w:marTop w:val="0"/>
      <w:marBottom w:val="0"/>
      <w:divBdr>
        <w:top w:val="none" w:sz="0" w:space="0" w:color="auto"/>
        <w:left w:val="none" w:sz="0" w:space="0" w:color="auto"/>
        <w:bottom w:val="none" w:sz="0" w:space="0" w:color="auto"/>
        <w:right w:val="none" w:sz="0" w:space="0" w:color="auto"/>
      </w:divBdr>
    </w:div>
    <w:div w:id="1833527616">
      <w:bodyDiv w:val="1"/>
      <w:marLeft w:val="0"/>
      <w:marRight w:val="0"/>
      <w:marTop w:val="0"/>
      <w:marBottom w:val="0"/>
      <w:divBdr>
        <w:top w:val="none" w:sz="0" w:space="0" w:color="auto"/>
        <w:left w:val="none" w:sz="0" w:space="0" w:color="auto"/>
        <w:bottom w:val="none" w:sz="0" w:space="0" w:color="auto"/>
        <w:right w:val="none" w:sz="0" w:space="0" w:color="auto"/>
      </w:divBdr>
    </w:div>
    <w:div w:id="1841389617">
      <w:bodyDiv w:val="1"/>
      <w:marLeft w:val="0"/>
      <w:marRight w:val="0"/>
      <w:marTop w:val="0"/>
      <w:marBottom w:val="0"/>
      <w:divBdr>
        <w:top w:val="none" w:sz="0" w:space="0" w:color="auto"/>
        <w:left w:val="none" w:sz="0" w:space="0" w:color="auto"/>
        <w:bottom w:val="none" w:sz="0" w:space="0" w:color="auto"/>
        <w:right w:val="none" w:sz="0" w:space="0" w:color="auto"/>
      </w:divBdr>
    </w:div>
    <w:div w:id="1958903210">
      <w:bodyDiv w:val="1"/>
      <w:marLeft w:val="0"/>
      <w:marRight w:val="0"/>
      <w:marTop w:val="0"/>
      <w:marBottom w:val="0"/>
      <w:divBdr>
        <w:top w:val="none" w:sz="0" w:space="0" w:color="auto"/>
        <w:left w:val="none" w:sz="0" w:space="0" w:color="auto"/>
        <w:bottom w:val="none" w:sz="0" w:space="0" w:color="auto"/>
        <w:right w:val="none" w:sz="0" w:space="0" w:color="auto"/>
      </w:divBdr>
    </w:div>
    <w:div w:id="2012903314">
      <w:bodyDiv w:val="1"/>
      <w:marLeft w:val="0"/>
      <w:marRight w:val="0"/>
      <w:marTop w:val="0"/>
      <w:marBottom w:val="0"/>
      <w:divBdr>
        <w:top w:val="none" w:sz="0" w:space="0" w:color="auto"/>
        <w:left w:val="none" w:sz="0" w:space="0" w:color="auto"/>
        <w:bottom w:val="none" w:sz="0" w:space="0" w:color="auto"/>
        <w:right w:val="none" w:sz="0" w:space="0" w:color="auto"/>
      </w:divBdr>
    </w:div>
    <w:div w:id="2100368798">
      <w:bodyDiv w:val="1"/>
      <w:marLeft w:val="0"/>
      <w:marRight w:val="0"/>
      <w:marTop w:val="0"/>
      <w:marBottom w:val="0"/>
      <w:divBdr>
        <w:top w:val="none" w:sz="0" w:space="0" w:color="auto"/>
        <w:left w:val="none" w:sz="0" w:space="0" w:color="auto"/>
        <w:bottom w:val="none" w:sz="0" w:space="0" w:color="auto"/>
        <w:right w:val="none" w:sz="0" w:space="0" w:color="auto"/>
      </w:divBdr>
    </w:div>
    <w:div w:id="213498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de-assistance.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https://www.aide-assistance.ch/"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as.link@aide-assistanc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74A1B48-1C05-40F4-9664-BAE32A409D6D}"/>
      </w:docPartPr>
      <w:docPartBody>
        <w:p w:rsidR="00C107FC" w:rsidRDefault="00E172B1">
          <w:r w:rsidRPr="005A269A">
            <w:rPr>
              <w:rStyle w:val="Platzhaltertext"/>
            </w:rPr>
            <w:t>Klicken oder tippen Sie hier, um Text einzugeben.</w:t>
          </w:r>
        </w:p>
      </w:docPartBody>
    </w:docPart>
    <w:docPart>
      <w:docPartPr>
        <w:name w:val="4B33D719F87246F996578030686B2195"/>
        <w:category>
          <w:name w:val="Allgemein"/>
          <w:gallery w:val="placeholder"/>
        </w:category>
        <w:types>
          <w:type w:val="bbPlcHdr"/>
        </w:types>
        <w:behaviors>
          <w:behavior w:val="content"/>
        </w:behaviors>
        <w:guid w:val="{4C2CEE7D-6EC4-4D7A-9744-A7CA5CF3591C}"/>
      </w:docPartPr>
      <w:docPartBody>
        <w:p w:rsidR="00C107FC" w:rsidRDefault="00E172B1" w:rsidP="00E172B1">
          <w:pPr>
            <w:pStyle w:val="4B33D719F87246F996578030686B2195"/>
          </w:pPr>
          <w:r w:rsidRPr="005A269A">
            <w:rPr>
              <w:rStyle w:val="Platzhaltertext"/>
            </w:rPr>
            <w:t>Klicken oder tippen Sie hier, um Text einzugeben.</w:t>
          </w:r>
        </w:p>
      </w:docPartBody>
    </w:docPart>
    <w:docPart>
      <w:docPartPr>
        <w:name w:val="3963D84830CC47BD9D6B5F0A626C9F83"/>
        <w:category>
          <w:name w:val="Allgemein"/>
          <w:gallery w:val="placeholder"/>
        </w:category>
        <w:types>
          <w:type w:val="bbPlcHdr"/>
        </w:types>
        <w:behaviors>
          <w:behavior w:val="content"/>
        </w:behaviors>
        <w:guid w:val="{5D5FE7F4-12BD-4602-A29D-F1D7DAE54348}"/>
      </w:docPartPr>
      <w:docPartBody>
        <w:p w:rsidR="00C107FC" w:rsidRDefault="00E172B1" w:rsidP="00E172B1">
          <w:pPr>
            <w:pStyle w:val="3963D84830CC47BD9D6B5F0A626C9F83"/>
          </w:pPr>
          <w:r w:rsidRPr="005A269A">
            <w:rPr>
              <w:rStyle w:val="Platzhaltertext"/>
            </w:rPr>
            <w:t>Klicken oder tippen Sie hier, um Text einzugeben.</w:t>
          </w:r>
        </w:p>
      </w:docPartBody>
    </w:docPart>
    <w:docPart>
      <w:docPartPr>
        <w:name w:val="9854A3DA7AD64C4DA011C32C71FB403A"/>
        <w:category>
          <w:name w:val="Allgemein"/>
          <w:gallery w:val="placeholder"/>
        </w:category>
        <w:types>
          <w:type w:val="bbPlcHdr"/>
        </w:types>
        <w:behaviors>
          <w:behavior w:val="content"/>
        </w:behaviors>
        <w:guid w:val="{53A2E136-19E9-4D79-A329-F3E9EEC187EF}"/>
      </w:docPartPr>
      <w:docPartBody>
        <w:p w:rsidR="00C107FC" w:rsidRDefault="00E172B1" w:rsidP="00E172B1">
          <w:pPr>
            <w:pStyle w:val="9854A3DA7AD64C4DA011C32C71FB403A"/>
          </w:pPr>
          <w:r w:rsidRPr="005A269A">
            <w:rPr>
              <w:rStyle w:val="Platzhaltertext"/>
            </w:rPr>
            <w:t>Klicken oder tippen Sie hier, um Text einzugeben.</w:t>
          </w:r>
        </w:p>
      </w:docPartBody>
    </w:docPart>
    <w:docPart>
      <w:docPartPr>
        <w:name w:val="D695F11D5E4145F2826D71AAB30871BA"/>
        <w:category>
          <w:name w:val="Allgemein"/>
          <w:gallery w:val="placeholder"/>
        </w:category>
        <w:types>
          <w:type w:val="bbPlcHdr"/>
        </w:types>
        <w:behaviors>
          <w:behavior w:val="content"/>
        </w:behaviors>
        <w:guid w:val="{7E3597A6-D54F-4936-8118-7538A1BC8587}"/>
      </w:docPartPr>
      <w:docPartBody>
        <w:p w:rsidR="00C107FC" w:rsidRDefault="00E172B1" w:rsidP="00E172B1">
          <w:pPr>
            <w:pStyle w:val="D695F11D5E4145F2826D71AAB30871BA"/>
          </w:pPr>
          <w:r w:rsidRPr="005A269A">
            <w:rPr>
              <w:rStyle w:val="Platzhaltertext"/>
            </w:rPr>
            <w:t>Klicken oder tippen Sie hier, um Text einzugeben.</w:t>
          </w:r>
        </w:p>
      </w:docPartBody>
    </w:docPart>
    <w:docPart>
      <w:docPartPr>
        <w:name w:val="2CEEF13A7F7B45CDAE104C1145DC2092"/>
        <w:category>
          <w:name w:val="Allgemein"/>
          <w:gallery w:val="placeholder"/>
        </w:category>
        <w:types>
          <w:type w:val="bbPlcHdr"/>
        </w:types>
        <w:behaviors>
          <w:behavior w:val="content"/>
        </w:behaviors>
        <w:guid w:val="{88776C85-EE94-4BEB-9F89-9A282CD12EE3}"/>
      </w:docPartPr>
      <w:docPartBody>
        <w:p w:rsidR="00AF4AD3" w:rsidRDefault="000714F1" w:rsidP="000714F1">
          <w:pPr>
            <w:pStyle w:val="2CEEF13A7F7B45CDAE104C1145DC2092"/>
          </w:pPr>
          <w:r w:rsidRPr="005A269A">
            <w:rPr>
              <w:rStyle w:val="Platzhaltertext"/>
            </w:rPr>
            <w:t>Klicken oder tippen Sie hier, um Text einzugeben.</w:t>
          </w:r>
        </w:p>
      </w:docPartBody>
    </w:docPart>
    <w:docPart>
      <w:docPartPr>
        <w:name w:val="AA4C46B0ADFC449E914390C97C661FE0"/>
        <w:category>
          <w:name w:val="Allgemein"/>
          <w:gallery w:val="placeholder"/>
        </w:category>
        <w:types>
          <w:type w:val="bbPlcHdr"/>
        </w:types>
        <w:behaviors>
          <w:behavior w:val="content"/>
        </w:behaviors>
        <w:guid w:val="{E46C88DE-03E5-42AA-B2D7-659310469F82}"/>
      </w:docPartPr>
      <w:docPartBody>
        <w:p w:rsidR="00AF4AD3" w:rsidRDefault="000714F1" w:rsidP="000714F1">
          <w:pPr>
            <w:pStyle w:val="AA4C46B0ADFC449E914390C97C661FE0"/>
          </w:pPr>
          <w:r w:rsidRPr="005A269A">
            <w:rPr>
              <w:rStyle w:val="Platzhaltertext"/>
            </w:rPr>
            <w:t>Klicken oder tippen Sie hier, um Text einzugeben.</w:t>
          </w:r>
        </w:p>
      </w:docPartBody>
    </w:docPart>
    <w:docPart>
      <w:docPartPr>
        <w:name w:val="CABF3FAB22F34236B5358D3699792B2C"/>
        <w:category>
          <w:name w:val="Allgemein"/>
          <w:gallery w:val="placeholder"/>
        </w:category>
        <w:types>
          <w:type w:val="bbPlcHdr"/>
        </w:types>
        <w:behaviors>
          <w:behavior w:val="content"/>
        </w:behaviors>
        <w:guid w:val="{AED169DB-5850-4B93-B808-8A6E25ADE170}"/>
      </w:docPartPr>
      <w:docPartBody>
        <w:p w:rsidR="00AF4AD3" w:rsidRDefault="000714F1" w:rsidP="000714F1">
          <w:pPr>
            <w:pStyle w:val="CABF3FAB22F34236B5358D3699792B2C"/>
          </w:pPr>
          <w:r w:rsidRPr="005A269A">
            <w:rPr>
              <w:rStyle w:val="Platzhaltertext"/>
            </w:rPr>
            <w:t>Klicken oder tippen Sie hier, um Text einzugeben.</w:t>
          </w:r>
        </w:p>
      </w:docPartBody>
    </w:docPart>
    <w:docPart>
      <w:docPartPr>
        <w:name w:val="97A7528CCE8845E89B4015D66C51D049"/>
        <w:category>
          <w:name w:val="Allgemein"/>
          <w:gallery w:val="placeholder"/>
        </w:category>
        <w:types>
          <w:type w:val="bbPlcHdr"/>
        </w:types>
        <w:behaviors>
          <w:behavior w:val="content"/>
        </w:behaviors>
        <w:guid w:val="{54F71D9F-3BAF-4F9E-A575-FB7EEEFFADA1}"/>
      </w:docPartPr>
      <w:docPartBody>
        <w:p w:rsidR="001422B0" w:rsidRDefault="00AF4AD3" w:rsidP="00AF4AD3">
          <w:pPr>
            <w:pStyle w:val="97A7528CCE8845E89B4015D66C51D049"/>
          </w:pPr>
          <w:r w:rsidRPr="005A269A">
            <w:rPr>
              <w:rStyle w:val="Platzhaltertext"/>
            </w:rPr>
            <w:t>Klicken oder tippen Sie hier, um Text einzugeben.</w:t>
          </w:r>
        </w:p>
      </w:docPartBody>
    </w:docPart>
    <w:docPart>
      <w:docPartPr>
        <w:name w:val="7CE5228CED9F4949ACB25D78F435599A"/>
        <w:category>
          <w:name w:val="Allgemein"/>
          <w:gallery w:val="placeholder"/>
        </w:category>
        <w:types>
          <w:type w:val="bbPlcHdr"/>
        </w:types>
        <w:behaviors>
          <w:behavior w:val="content"/>
        </w:behaviors>
        <w:guid w:val="{A9273BBB-B7AC-4054-B4FE-49AFAD5CDB7F}"/>
      </w:docPartPr>
      <w:docPartBody>
        <w:p w:rsidR="001422B0" w:rsidRDefault="00AF4AD3" w:rsidP="00AF4AD3">
          <w:pPr>
            <w:pStyle w:val="7CE5228CED9F4949ACB25D78F435599A"/>
          </w:pPr>
          <w:r w:rsidRPr="005A269A">
            <w:rPr>
              <w:rStyle w:val="Platzhaltertext"/>
            </w:rPr>
            <w:t>Klicken oder tippen Sie hier, um Text einzugeben.</w:t>
          </w:r>
        </w:p>
      </w:docPartBody>
    </w:docPart>
    <w:docPart>
      <w:docPartPr>
        <w:name w:val="05E62DB1F7964CF580FE45F586D35666"/>
        <w:category>
          <w:name w:val="Allgemein"/>
          <w:gallery w:val="placeholder"/>
        </w:category>
        <w:types>
          <w:type w:val="bbPlcHdr"/>
        </w:types>
        <w:behaviors>
          <w:behavior w:val="content"/>
        </w:behaviors>
        <w:guid w:val="{A44250A3-C440-4011-8391-30A2C36E8D96}"/>
      </w:docPartPr>
      <w:docPartBody>
        <w:p w:rsidR="00000000" w:rsidRDefault="001422B0" w:rsidP="001422B0">
          <w:pPr>
            <w:pStyle w:val="05E62DB1F7964CF580FE45F586D35666"/>
          </w:pPr>
          <w:r w:rsidRPr="005A269A">
            <w:rPr>
              <w:rStyle w:val="Platzhaltertext"/>
            </w:rPr>
            <w:t>Klicken oder tippen Sie hier, um Text einzugeben.</w:t>
          </w:r>
        </w:p>
      </w:docPartBody>
    </w:docPart>
    <w:docPart>
      <w:docPartPr>
        <w:name w:val="3EF1A7946DAC4830ABD188D10827FC36"/>
        <w:category>
          <w:name w:val="Allgemein"/>
          <w:gallery w:val="placeholder"/>
        </w:category>
        <w:types>
          <w:type w:val="bbPlcHdr"/>
        </w:types>
        <w:behaviors>
          <w:behavior w:val="content"/>
        </w:behaviors>
        <w:guid w:val="{4DB83CCA-7A41-4DA1-9362-887A47556EB9}"/>
      </w:docPartPr>
      <w:docPartBody>
        <w:p w:rsidR="00000000" w:rsidRDefault="001422B0" w:rsidP="001422B0">
          <w:pPr>
            <w:pStyle w:val="3EF1A7946DAC4830ABD188D10827FC36"/>
          </w:pPr>
          <w:r w:rsidRPr="005A26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DokChampa"/>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D0"/>
    <w:rsid w:val="000714F1"/>
    <w:rsid w:val="00103DB2"/>
    <w:rsid w:val="001422B0"/>
    <w:rsid w:val="00241A20"/>
    <w:rsid w:val="00371F29"/>
    <w:rsid w:val="0072160C"/>
    <w:rsid w:val="007B6F38"/>
    <w:rsid w:val="008044F1"/>
    <w:rsid w:val="009B24D0"/>
    <w:rsid w:val="00AF4AD3"/>
    <w:rsid w:val="00C107FC"/>
    <w:rsid w:val="00C2674A"/>
    <w:rsid w:val="00C36A1A"/>
    <w:rsid w:val="00DA6E9B"/>
    <w:rsid w:val="00E17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22B0"/>
    <w:rPr>
      <w:color w:val="808080"/>
    </w:rPr>
  </w:style>
  <w:style w:type="paragraph" w:customStyle="1" w:styleId="4519DD9B5DFA4B288086B0A6931C3DC2">
    <w:name w:val="4519DD9B5DFA4B288086B0A6931C3DC2"/>
    <w:rsid w:val="0072160C"/>
    <w:pPr>
      <w:spacing w:before="100" w:beforeAutospacing="1" w:after="100" w:afterAutospacing="1" w:line="240" w:lineRule="auto"/>
    </w:pPr>
    <w:rPr>
      <w:rFonts w:ascii="Times" w:hAnsi="Times" w:cs="Times New Roman"/>
      <w:sz w:val="20"/>
      <w:szCs w:val="20"/>
      <w:lang w:val="de-CH" w:eastAsia="en-US"/>
    </w:rPr>
  </w:style>
  <w:style w:type="paragraph" w:customStyle="1" w:styleId="F1EA08B533F045AA83BA1181035B1445">
    <w:name w:val="F1EA08B533F045AA83BA1181035B1445"/>
    <w:rsid w:val="0072160C"/>
    <w:pPr>
      <w:spacing w:before="100" w:beforeAutospacing="1" w:after="100" w:afterAutospacing="1" w:line="240" w:lineRule="auto"/>
    </w:pPr>
    <w:rPr>
      <w:rFonts w:ascii="Times" w:hAnsi="Times" w:cs="Times New Roman"/>
      <w:sz w:val="20"/>
      <w:szCs w:val="20"/>
      <w:lang w:val="de-CH" w:eastAsia="en-US"/>
    </w:rPr>
  </w:style>
  <w:style w:type="paragraph" w:customStyle="1" w:styleId="83CA286F312B4ED5853ED94EFF4B2A2D">
    <w:name w:val="83CA286F312B4ED5853ED94EFF4B2A2D"/>
    <w:rsid w:val="0072160C"/>
    <w:pPr>
      <w:spacing w:before="100" w:beforeAutospacing="1" w:after="100" w:afterAutospacing="1" w:line="240" w:lineRule="auto"/>
    </w:pPr>
    <w:rPr>
      <w:rFonts w:ascii="Times" w:hAnsi="Times" w:cs="Times New Roman"/>
      <w:sz w:val="20"/>
      <w:szCs w:val="20"/>
      <w:lang w:val="de-CH" w:eastAsia="en-US"/>
    </w:rPr>
  </w:style>
  <w:style w:type="paragraph" w:customStyle="1" w:styleId="8BBC2367B5B44A1FA97C5E1AAB8FBA23">
    <w:name w:val="8BBC2367B5B44A1FA97C5E1AAB8FBA23"/>
    <w:rsid w:val="0072160C"/>
    <w:pPr>
      <w:spacing w:before="100" w:beforeAutospacing="1" w:after="100" w:afterAutospacing="1" w:line="240" w:lineRule="auto"/>
    </w:pPr>
    <w:rPr>
      <w:rFonts w:ascii="Times" w:hAnsi="Times" w:cs="Times New Roman"/>
      <w:sz w:val="20"/>
      <w:szCs w:val="20"/>
      <w:lang w:val="de-CH" w:eastAsia="en-US"/>
    </w:rPr>
  </w:style>
  <w:style w:type="paragraph" w:customStyle="1" w:styleId="51203DFC757844C3ADCA373D0C6C3632">
    <w:name w:val="51203DFC757844C3ADCA373D0C6C3632"/>
    <w:rsid w:val="0072160C"/>
    <w:pPr>
      <w:spacing w:before="280" w:after="0" w:line="288" w:lineRule="auto"/>
      <w:jc w:val="both"/>
    </w:pPr>
    <w:rPr>
      <w:rFonts w:ascii="Arial" w:eastAsia="Times New Roman" w:hAnsi="Arial" w:cs="Times New Roman"/>
      <w:szCs w:val="24"/>
      <w:lang w:val="de-CH"/>
    </w:rPr>
  </w:style>
  <w:style w:type="paragraph" w:customStyle="1" w:styleId="0054ECB60F9F4EE8A1AEE8F94782A5ED">
    <w:name w:val="0054ECB60F9F4EE8A1AEE8F94782A5ED"/>
    <w:rsid w:val="0072160C"/>
    <w:pPr>
      <w:spacing w:before="280" w:after="0" w:line="288" w:lineRule="auto"/>
      <w:jc w:val="both"/>
    </w:pPr>
    <w:rPr>
      <w:rFonts w:ascii="Arial" w:eastAsia="Times New Roman" w:hAnsi="Arial" w:cs="Times New Roman"/>
      <w:szCs w:val="24"/>
      <w:lang w:val="de-CH"/>
    </w:rPr>
  </w:style>
  <w:style w:type="paragraph" w:customStyle="1" w:styleId="045A7016C31F4C07AB4B0EA3D0E39992">
    <w:name w:val="045A7016C31F4C07AB4B0EA3D0E39992"/>
    <w:rsid w:val="0072160C"/>
    <w:pPr>
      <w:spacing w:before="280" w:after="0" w:line="288" w:lineRule="auto"/>
      <w:jc w:val="both"/>
    </w:pPr>
    <w:rPr>
      <w:rFonts w:ascii="Arial" w:eastAsia="Times New Roman" w:hAnsi="Arial" w:cs="Times New Roman"/>
      <w:szCs w:val="24"/>
      <w:lang w:val="de-CH"/>
    </w:rPr>
  </w:style>
  <w:style w:type="paragraph" w:customStyle="1" w:styleId="92C09F1C54C4433BA11E1CE0A4DD7773">
    <w:name w:val="92C09F1C54C4433BA11E1CE0A4DD7773"/>
    <w:rsid w:val="0072160C"/>
    <w:pPr>
      <w:spacing w:before="280" w:after="0" w:line="288" w:lineRule="auto"/>
      <w:jc w:val="both"/>
    </w:pPr>
    <w:rPr>
      <w:rFonts w:ascii="Arial" w:eastAsia="Times New Roman" w:hAnsi="Arial" w:cs="Times New Roman"/>
      <w:szCs w:val="24"/>
      <w:lang w:val="de-CH"/>
    </w:rPr>
  </w:style>
  <w:style w:type="paragraph" w:customStyle="1" w:styleId="F70C6B5BFFEB443E956903F66D94D9E2">
    <w:name w:val="F70C6B5BFFEB443E956903F66D94D9E2"/>
    <w:rsid w:val="0072160C"/>
    <w:pPr>
      <w:spacing w:before="280" w:after="0" w:line="288" w:lineRule="auto"/>
      <w:jc w:val="both"/>
    </w:pPr>
    <w:rPr>
      <w:rFonts w:ascii="Arial" w:eastAsia="Times New Roman" w:hAnsi="Arial" w:cs="Times New Roman"/>
      <w:szCs w:val="24"/>
      <w:lang w:val="de-CH"/>
    </w:rPr>
  </w:style>
  <w:style w:type="paragraph" w:customStyle="1" w:styleId="26B2E860864D4FDD8C96EC85B7572BCA">
    <w:name w:val="26B2E860864D4FDD8C96EC85B7572BCA"/>
    <w:rsid w:val="00E172B1"/>
  </w:style>
  <w:style w:type="paragraph" w:customStyle="1" w:styleId="4B33D719F87246F996578030686B2195">
    <w:name w:val="4B33D719F87246F996578030686B2195"/>
    <w:rsid w:val="00E172B1"/>
  </w:style>
  <w:style w:type="paragraph" w:customStyle="1" w:styleId="A7D9B1FB4EFF40AAB39EBB5A1D2E7858">
    <w:name w:val="A7D9B1FB4EFF40AAB39EBB5A1D2E7858"/>
    <w:rsid w:val="00E172B1"/>
  </w:style>
  <w:style w:type="paragraph" w:customStyle="1" w:styleId="3963D84830CC47BD9D6B5F0A626C9F83">
    <w:name w:val="3963D84830CC47BD9D6B5F0A626C9F83"/>
    <w:rsid w:val="00E172B1"/>
  </w:style>
  <w:style w:type="paragraph" w:customStyle="1" w:styleId="9854A3DA7AD64C4DA011C32C71FB403A">
    <w:name w:val="9854A3DA7AD64C4DA011C32C71FB403A"/>
    <w:rsid w:val="00E172B1"/>
  </w:style>
  <w:style w:type="paragraph" w:customStyle="1" w:styleId="80CBC657D3DC4510AA35209DB0F67232">
    <w:name w:val="80CBC657D3DC4510AA35209DB0F67232"/>
    <w:rsid w:val="00E172B1"/>
  </w:style>
  <w:style w:type="paragraph" w:customStyle="1" w:styleId="F3E8FAEDEA53426E8A2F54756CB8F121">
    <w:name w:val="F3E8FAEDEA53426E8A2F54756CB8F121"/>
    <w:rsid w:val="00E172B1"/>
  </w:style>
  <w:style w:type="paragraph" w:customStyle="1" w:styleId="77E3DBB80B0643C9AEA56A71BB42B949">
    <w:name w:val="77E3DBB80B0643C9AEA56A71BB42B949"/>
    <w:rsid w:val="00E172B1"/>
  </w:style>
  <w:style w:type="paragraph" w:customStyle="1" w:styleId="F209D94FF376422F8119076BBA9CCC65">
    <w:name w:val="F209D94FF376422F8119076BBA9CCC65"/>
    <w:rsid w:val="00E172B1"/>
  </w:style>
  <w:style w:type="paragraph" w:customStyle="1" w:styleId="A6FDD88DE2FE4AE4BD03A0860C06FBB0">
    <w:name w:val="A6FDD88DE2FE4AE4BD03A0860C06FBB0"/>
    <w:rsid w:val="00E172B1"/>
  </w:style>
  <w:style w:type="paragraph" w:customStyle="1" w:styleId="0125C0F7BEB141F88964BB500A0B2BA8">
    <w:name w:val="0125C0F7BEB141F88964BB500A0B2BA8"/>
    <w:rsid w:val="00E172B1"/>
  </w:style>
  <w:style w:type="paragraph" w:customStyle="1" w:styleId="D695F11D5E4145F2826D71AAB30871BA">
    <w:name w:val="D695F11D5E4145F2826D71AAB30871BA"/>
    <w:rsid w:val="00E172B1"/>
  </w:style>
  <w:style w:type="paragraph" w:customStyle="1" w:styleId="E6D05B8388F04F91A33FBC4A26313C95">
    <w:name w:val="E6D05B8388F04F91A33FBC4A26313C95"/>
    <w:rsid w:val="000714F1"/>
  </w:style>
  <w:style w:type="paragraph" w:customStyle="1" w:styleId="2CEEF13A7F7B45CDAE104C1145DC2092">
    <w:name w:val="2CEEF13A7F7B45CDAE104C1145DC2092"/>
    <w:rsid w:val="000714F1"/>
  </w:style>
  <w:style w:type="paragraph" w:customStyle="1" w:styleId="AA4C46B0ADFC449E914390C97C661FE0">
    <w:name w:val="AA4C46B0ADFC449E914390C97C661FE0"/>
    <w:rsid w:val="000714F1"/>
  </w:style>
  <w:style w:type="paragraph" w:customStyle="1" w:styleId="CABF3FAB22F34236B5358D3699792B2C">
    <w:name w:val="CABF3FAB22F34236B5358D3699792B2C"/>
    <w:rsid w:val="000714F1"/>
  </w:style>
  <w:style w:type="paragraph" w:customStyle="1" w:styleId="97A7528CCE8845E89B4015D66C51D049">
    <w:name w:val="97A7528CCE8845E89B4015D66C51D049"/>
    <w:rsid w:val="00AF4AD3"/>
  </w:style>
  <w:style w:type="paragraph" w:customStyle="1" w:styleId="7CE5228CED9F4949ACB25D78F435599A">
    <w:name w:val="7CE5228CED9F4949ACB25D78F435599A"/>
    <w:rsid w:val="00AF4AD3"/>
  </w:style>
  <w:style w:type="paragraph" w:customStyle="1" w:styleId="05E62DB1F7964CF580FE45F586D35666">
    <w:name w:val="05E62DB1F7964CF580FE45F586D35666"/>
    <w:rsid w:val="001422B0"/>
  </w:style>
  <w:style w:type="paragraph" w:customStyle="1" w:styleId="3EF1A7946DAC4830ABD188D10827FC36">
    <w:name w:val="3EF1A7946DAC4830ABD188D10827FC36"/>
    <w:rsid w:val="00142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2148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Kristensen</dc:creator>
  <cp:keywords/>
  <dc:description/>
  <cp:lastModifiedBy>Andreas Link</cp:lastModifiedBy>
  <cp:revision>4</cp:revision>
  <cp:lastPrinted>2022-01-28T07:05:00Z</cp:lastPrinted>
  <dcterms:created xsi:type="dcterms:W3CDTF">2022-02-11T16:06:00Z</dcterms:created>
  <dcterms:modified xsi:type="dcterms:W3CDTF">2022-02-11T16:13:00Z</dcterms:modified>
</cp:coreProperties>
</file>