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DCC" w:rsidRDefault="000F4DCC" w:rsidP="00CA1F82">
      <w:pPr>
        <w:rPr>
          <w:b/>
          <w:sz w:val="36"/>
        </w:rPr>
      </w:pPr>
    </w:p>
    <w:p w:rsidR="000F4DCC" w:rsidRDefault="000F4DCC" w:rsidP="00CA1F82">
      <w:pPr>
        <w:rPr>
          <w:b/>
          <w:sz w:val="36"/>
        </w:rPr>
      </w:pPr>
    </w:p>
    <w:p w:rsidR="000F4DCC" w:rsidRDefault="000F4DCC" w:rsidP="00CA1F82">
      <w:pPr>
        <w:rPr>
          <w:b/>
          <w:sz w:val="36"/>
        </w:rPr>
      </w:pPr>
    </w:p>
    <w:p w:rsidR="00CA1F82" w:rsidRPr="00066428" w:rsidRDefault="00066428" w:rsidP="000F4DCC">
      <w:pPr>
        <w:jc w:val="center"/>
        <w:rPr>
          <w:b/>
          <w:sz w:val="36"/>
        </w:rPr>
      </w:pPr>
      <w:r>
        <w:rPr>
          <w:b/>
          <w:sz w:val="36"/>
        </w:rPr>
        <w:t xml:space="preserve">Form </w:t>
      </w:r>
      <w:r w:rsidR="00CA1F82" w:rsidRPr="00066428">
        <w:rPr>
          <w:b/>
          <w:sz w:val="36"/>
        </w:rPr>
        <w:t>"</w:t>
      </w:r>
      <w:r w:rsidR="00B9052B">
        <w:rPr>
          <w:b/>
          <w:sz w:val="36"/>
        </w:rPr>
        <w:t>R</w:t>
      </w:r>
      <w:r>
        <w:rPr>
          <w:b/>
          <w:sz w:val="36"/>
        </w:rPr>
        <w:t>equest</w:t>
      </w:r>
      <w:r w:rsidR="00CA1F82" w:rsidRPr="00066428">
        <w:rPr>
          <w:b/>
          <w:sz w:val="36"/>
        </w:rPr>
        <w:t xml:space="preserve"> for relief supplies"</w:t>
      </w:r>
    </w:p>
    <w:p w:rsidR="00CA1F82" w:rsidRDefault="00CA1F82" w:rsidP="00CA1F82"/>
    <w:p w:rsidR="00C374AA" w:rsidRDefault="00CA1F82" w:rsidP="00CA1F82">
      <w:r>
        <w:t>The Malteser Foundation Aide &amp; Assistance mainly receives well-preserved furniture from nursing homes and hospitals. The focus is on electric care beds, mattresses, bedside tables, wheelchairs, walkers. The transport usually takes place with a semitrailer or with a 40-foot container. Transport outside of Switzerland is to be paid for by the recipient.</w:t>
      </w:r>
    </w:p>
    <w:p w:rsidR="00066428" w:rsidRDefault="00066428" w:rsidP="006A4503"/>
    <w:p w:rsidR="0027704F" w:rsidRDefault="0027704F"/>
    <w:p w:rsidR="00C374AA" w:rsidRDefault="00C374AA"/>
    <w:p w:rsidR="00066428" w:rsidRPr="00066428" w:rsidRDefault="00066428" w:rsidP="00066428">
      <w:pPr>
        <w:rPr>
          <w:b/>
          <w:lang w:val="en"/>
        </w:rPr>
      </w:pPr>
      <w:r w:rsidRPr="00066428">
        <w:rPr>
          <w:b/>
          <w:lang w:val="en"/>
        </w:rPr>
        <w:t>1. Personal and organizational information</w:t>
      </w:r>
    </w:p>
    <w:p w:rsidR="00066428" w:rsidRPr="00066428" w:rsidRDefault="00066428" w:rsidP="00066428">
      <w:pPr>
        <w:rPr>
          <w:b/>
          <w:lang w:val="en"/>
        </w:rPr>
      </w:pPr>
    </w:p>
    <w:p w:rsidR="00066428" w:rsidRPr="00066428" w:rsidRDefault="00066428" w:rsidP="00066428">
      <w:pPr>
        <w:rPr>
          <w:b/>
          <w:lang w:val="en"/>
        </w:rPr>
      </w:pPr>
    </w:p>
    <w:p w:rsidR="00066428" w:rsidRDefault="00066428" w:rsidP="00066428">
      <w:pPr>
        <w:rPr>
          <w:lang w:val="en"/>
        </w:rPr>
      </w:pPr>
      <w:r w:rsidRPr="00066428">
        <w:rPr>
          <w:lang w:val="en"/>
        </w:rPr>
        <w:t>1.1 Applying Organization / Institution</w:t>
      </w:r>
    </w:p>
    <w:sdt>
      <w:sdtPr>
        <w:rPr>
          <w:rFonts w:cs="Arial"/>
          <w:lang w:val="en-GB"/>
        </w:rPr>
        <w:id w:val="-1598472404"/>
        <w:placeholder>
          <w:docPart w:val="35EDDBF56DB547258172227CB181137D"/>
        </w:placeholder>
      </w:sdtPr>
      <w:sdtContent>
        <w:p w:rsidR="00BD53BB" w:rsidRDefault="00BD53BB" w:rsidP="00BD53BB">
          <w:pPr>
            <w:shd w:val="clear" w:color="auto" w:fill="F2F2F2" w:themeFill="background1" w:themeFillShade="F2"/>
            <w:spacing w:before="120"/>
            <w:rPr>
              <w:rFonts w:cs="Arial"/>
              <w:lang w:val="en-GB"/>
            </w:rPr>
          </w:pPr>
          <w:r w:rsidRPr="00BD53BB">
            <w:rPr>
              <w:rFonts w:cs="Arial"/>
              <w:lang w:val="en-GB"/>
            </w:rPr>
            <w:t>Name of the organization, address, possibly commercial register number</w:t>
          </w:r>
        </w:p>
        <w:p w:rsidR="00BD53BB" w:rsidRDefault="00BD53BB" w:rsidP="00BD53BB">
          <w:pPr>
            <w:shd w:val="clear" w:color="auto" w:fill="F2F2F2" w:themeFill="background1" w:themeFillShade="F2"/>
            <w:rPr>
              <w:rFonts w:cs="Arial"/>
              <w:lang w:val="en-GB"/>
            </w:rPr>
          </w:pPr>
        </w:p>
        <w:p w:rsidR="00BD53BB" w:rsidRDefault="00BD53BB" w:rsidP="00BD53BB">
          <w:pPr>
            <w:shd w:val="clear" w:color="auto" w:fill="F2F2F2" w:themeFill="background1" w:themeFillShade="F2"/>
            <w:rPr>
              <w:rFonts w:cs="Arial"/>
              <w:lang w:val="en-GB"/>
            </w:rPr>
          </w:pPr>
        </w:p>
      </w:sdtContent>
    </w:sdt>
    <w:p w:rsidR="00BD53BB" w:rsidRPr="00066428" w:rsidRDefault="00BD53BB" w:rsidP="00066428">
      <w:pPr>
        <w:rPr>
          <w:lang w:val="en"/>
        </w:rPr>
      </w:pPr>
    </w:p>
    <w:p w:rsidR="00066428" w:rsidRPr="00066428" w:rsidRDefault="00066428" w:rsidP="00066428">
      <w:pPr>
        <w:rPr>
          <w:lang w:val="en"/>
        </w:rPr>
      </w:pPr>
    </w:p>
    <w:p w:rsidR="00066428" w:rsidRPr="00066428" w:rsidRDefault="00066428" w:rsidP="00066428">
      <w:pPr>
        <w:rPr>
          <w:lang w:val="en"/>
        </w:rPr>
      </w:pPr>
    </w:p>
    <w:p w:rsidR="00066428" w:rsidRPr="00066428" w:rsidRDefault="00066428" w:rsidP="00066428">
      <w:pPr>
        <w:rPr>
          <w:lang w:val="en"/>
        </w:rPr>
      </w:pPr>
      <w:r w:rsidRPr="00066428">
        <w:rPr>
          <w:lang w:val="en"/>
        </w:rPr>
        <w:t>1.2 Applicant</w:t>
      </w:r>
    </w:p>
    <w:sdt>
      <w:sdtPr>
        <w:rPr>
          <w:rFonts w:cs="Arial"/>
          <w:lang w:val="en-GB"/>
        </w:rPr>
        <w:id w:val="1528218590"/>
        <w:placeholder>
          <w:docPart w:val="970C183E0C354B1989555E77D6F46D51"/>
        </w:placeholder>
      </w:sdtPr>
      <w:sdtContent>
        <w:p w:rsidR="00F6657E" w:rsidRDefault="00F6657E" w:rsidP="00F6657E">
          <w:pPr>
            <w:shd w:val="clear" w:color="auto" w:fill="F2F2F2" w:themeFill="background1" w:themeFillShade="F2"/>
            <w:spacing w:before="120"/>
            <w:rPr>
              <w:rFonts w:cs="Arial"/>
              <w:lang w:val="en-GB"/>
            </w:rPr>
          </w:pPr>
          <w:r w:rsidRPr="00066428">
            <w:rPr>
              <w:lang w:val="en"/>
            </w:rPr>
            <w:t>Last name, first name, address, place of residence, e-mail, telephone, function</w:t>
          </w:r>
        </w:p>
        <w:p w:rsidR="00F6657E" w:rsidRDefault="00F6657E" w:rsidP="00F6657E">
          <w:pPr>
            <w:shd w:val="clear" w:color="auto" w:fill="F2F2F2" w:themeFill="background1" w:themeFillShade="F2"/>
            <w:rPr>
              <w:rFonts w:cs="Arial"/>
              <w:lang w:val="en-GB"/>
            </w:rPr>
          </w:pPr>
        </w:p>
        <w:p w:rsidR="00F6657E" w:rsidRDefault="00F6657E" w:rsidP="00F6657E">
          <w:pPr>
            <w:shd w:val="clear" w:color="auto" w:fill="F2F2F2" w:themeFill="background1" w:themeFillShade="F2"/>
            <w:rPr>
              <w:rFonts w:cs="Arial"/>
              <w:lang w:val="en-GB"/>
            </w:rPr>
          </w:pPr>
        </w:p>
      </w:sdtContent>
    </w:sdt>
    <w:p w:rsidR="00BD53BB" w:rsidRDefault="00BD53BB" w:rsidP="00066428">
      <w:pPr>
        <w:rPr>
          <w:lang w:val="en"/>
        </w:rPr>
      </w:pPr>
    </w:p>
    <w:p w:rsidR="00066428" w:rsidRPr="00066428" w:rsidRDefault="00066428" w:rsidP="00066428">
      <w:pPr>
        <w:rPr>
          <w:lang w:val="en"/>
        </w:rPr>
      </w:pPr>
    </w:p>
    <w:p w:rsidR="00066428" w:rsidRPr="00066428" w:rsidRDefault="00066428" w:rsidP="00066428">
      <w:pPr>
        <w:rPr>
          <w:lang w:val="en"/>
        </w:rPr>
      </w:pPr>
    </w:p>
    <w:p w:rsidR="00066428" w:rsidRPr="00066428" w:rsidRDefault="00066428" w:rsidP="00066428">
      <w:pPr>
        <w:rPr>
          <w:lang w:val="en"/>
        </w:rPr>
      </w:pPr>
      <w:r w:rsidRPr="00066428">
        <w:rPr>
          <w:lang w:val="en"/>
        </w:rPr>
        <w:t>1.3 Person responsible for transport (if not equal to 1.2)</w:t>
      </w:r>
    </w:p>
    <w:sdt>
      <w:sdtPr>
        <w:rPr>
          <w:rFonts w:cs="Arial"/>
          <w:lang w:val="en-GB"/>
        </w:rPr>
        <w:id w:val="1493138286"/>
        <w:placeholder>
          <w:docPart w:val="A5C86A3537014EAC9614D56ECACBFD77"/>
        </w:placeholder>
      </w:sdtPr>
      <w:sdtContent>
        <w:p w:rsidR="00F6657E" w:rsidRDefault="00F6657E" w:rsidP="00F6657E">
          <w:pPr>
            <w:shd w:val="clear" w:color="auto" w:fill="F2F2F2" w:themeFill="background1" w:themeFillShade="F2"/>
            <w:spacing w:before="120"/>
            <w:rPr>
              <w:rFonts w:cs="Arial"/>
              <w:lang w:val="en-GB"/>
            </w:rPr>
          </w:pPr>
          <w:r w:rsidRPr="00F6657E">
            <w:rPr>
              <w:rFonts w:cs="Arial"/>
              <w:lang w:val="en-GB"/>
            </w:rPr>
            <w:t>Last name, first name, address, email, telephone, function</w:t>
          </w:r>
        </w:p>
        <w:p w:rsidR="00F6657E" w:rsidRDefault="00F6657E" w:rsidP="00F6657E">
          <w:pPr>
            <w:shd w:val="clear" w:color="auto" w:fill="F2F2F2" w:themeFill="background1" w:themeFillShade="F2"/>
            <w:spacing w:before="120"/>
            <w:rPr>
              <w:rFonts w:cs="Arial"/>
              <w:lang w:val="en-GB"/>
            </w:rPr>
          </w:pPr>
        </w:p>
        <w:p w:rsidR="00F6657E" w:rsidRDefault="00F6657E" w:rsidP="00F6657E">
          <w:pPr>
            <w:shd w:val="clear" w:color="auto" w:fill="F2F2F2" w:themeFill="background1" w:themeFillShade="F2"/>
            <w:rPr>
              <w:rFonts w:cs="Arial"/>
              <w:lang w:val="en-GB"/>
            </w:rPr>
          </w:pPr>
        </w:p>
      </w:sdtContent>
    </w:sdt>
    <w:p w:rsidR="00F6657E" w:rsidRDefault="00F6657E" w:rsidP="00066428">
      <w:pPr>
        <w:rPr>
          <w:lang w:val="en"/>
        </w:rPr>
      </w:pPr>
    </w:p>
    <w:p w:rsidR="00F6657E" w:rsidRDefault="00F6657E" w:rsidP="00066428">
      <w:pPr>
        <w:rPr>
          <w:lang w:val="en"/>
        </w:rPr>
      </w:pPr>
    </w:p>
    <w:p w:rsidR="00F6657E" w:rsidRDefault="00F6657E" w:rsidP="00066428">
      <w:pPr>
        <w:rPr>
          <w:lang w:val="en"/>
        </w:rPr>
      </w:pPr>
    </w:p>
    <w:p w:rsidR="00066428" w:rsidRPr="00066428" w:rsidRDefault="00066428" w:rsidP="00066428">
      <w:pPr>
        <w:rPr>
          <w:lang w:val="en"/>
        </w:rPr>
      </w:pPr>
    </w:p>
    <w:p w:rsidR="00066428" w:rsidRPr="00066428" w:rsidRDefault="00066428" w:rsidP="00066428">
      <w:pPr>
        <w:rPr>
          <w:lang w:val="de-DE"/>
        </w:rPr>
      </w:pPr>
      <w:r w:rsidRPr="00066428">
        <w:rPr>
          <w:lang w:val="en"/>
        </w:rPr>
        <w:t>1.4 Institution(s) that should be supported if not equal to 1.1</w:t>
      </w:r>
    </w:p>
    <w:p w:rsidR="007326CF" w:rsidRDefault="007326CF"/>
    <w:sdt>
      <w:sdtPr>
        <w:rPr>
          <w:rFonts w:cs="Arial"/>
          <w:lang w:val="en-GB"/>
        </w:rPr>
        <w:id w:val="148870150"/>
        <w:placeholder>
          <w:docPart w:val="D10F49050F51472F8A7D1D032FEC41DF"/>
        </w:placeholder>
      </w:sdtPr>
      <w:sdtContent>
        <w:p w:rsidR="00F6657E" w:rsidRDefault="00F6657E" w:rsidP="00F6657E">
          <w:pPr>
            <w:shd w:val="clear" w:color="auto" w:fill="F2F2F2" w:themeFill="background1" w:themeFillShade="F2"/>
            <w:spacing w:before="120"/>
            <w:rPr>
              <w:rFonts w:cs="Arial"/>
              <w:lang w:val="en-GB"/>
            </w:rPr>
          </w:pPr>
          <w:r w:rsidRPr="00F6657E">
            <w:rPr>
              <w:rFonts w:cs="Arial"/>
              <w:lang w:val="en-GB"/>
            </w:rPr>
            <w:t>Name of the organization, address</w:t>
          </w:r>
        </w:p>
        <w:p w:rsidR="00301DC5" w:rsidRDefault="00301DC5" w:rsidP="00F6657E">
          <w:pPr>
            <w:shd w:val="clear" w:color="auto" w:fill="F2F2F2" w:themeFill="background1" w:themeFillShade="F2"/>
            <w:spacing w:before="120"/>
            <w:rPr>
              <w:rFonts w:cs="Arial"/>
              <w:lang w:val="en-GB"/>
            </w:rPr>
          </w:pPr>
        </w:p>
        <w:p w:rsidR="00F6657E" w:rsidRDefault="00F6657E" w:rsidP="00F6657E">
          <w:pPr>
            <w:shd w:val="clear" w:color="auto" w:fill="F2F2F2" w:themeFill="background1" w:themeFillShade="F2"/>
            <w:rPr>
              <w:rFonts w:cs="Arial"/>
              <w:lang w:val="en-GB"/>
            </w:rPr>
          </w:pPr>
        </w:p>
      </w:sdtContent>
    </w:sdt>
    <w:p w:rsidR="007326CF" w:rsidRDefault="007326CF"/>
    <w:p w:rsidR="00C374AA" w:rsidRDefault="00C374AA"/>
    <w:p w:rsidR="000F4DCC" w:rsidRDefault="000F4DCC"/>
    <w:p w:rsidR="000F4DCC" w:rsidRDefault="000F4DCC"/>
    <w:p w:rsidR="000F4DCC" w:rsidRDefault="000F4DCC"/>
    <w:p w:rsidR="000F4DCC" w:rsidRDefault="000F4DCC"/>
    <w:p w:rsidR="000F4DCC" w:rsidRDefault="000F4DCC"/>
    <w:p w:rsidR="000F4DCC" w:rsidRDefault="000F4DCC"/>
    <w:p w:rsidR="000F4DCC" w:rsidRDefault="000F4DCC"/>
    <w:p w:rsidR="008A3A67" w:rsidRDefault="008A3A67"/>
    <w:p w:rsidR="008A3A67" w:rsidRDefault="008A3A67"/>
    <w:p w:rsidR="008A3A67" w:rsidRDefault="008A3A67"/>
    <w:p w:rsidR="00066428" w:rsidRPr="00066428" w:rsidRDefault="00066428" w:rsidP="00066428">
      <w:pPr>
        <w:rPr>
          <w:b/>
          <w:lang w:val="en"/>
        </w:rPr>
      </w:pPr>
      <w:r w:rsidRPr="00066428">
        <w:rPr>
          <w:b/>
          <w:lang w:val="en"/>
        </w:rPr>
        <w:t>2. Information about the situation</w:t>
      </w:r>
    </w:p>
    <w:p w:rsidR="00066428" w:rsidRPr="00066428" w:rsidRDefault="00066428" w:rsidP="00066428">
      <w:pPr>
        <w:rPr>
          <w:b/>
          <w:lang w:val="en"/>
        </w:rPr>
      </w:pPr>
    </w:p>
    <w:p w:rsidR="00066428" w:rsidRDefault="00066428" w:rsidP="00066428">
      <w:pPr>
        <w:rPr>
          <w:lang w:val="en"/>
        </w:rPr>
      </w:pPr>
      <w:r w:rsidRPr="00066428">
        <w:rPr>
          <w:lang w:val="en"/>
        </w:rPr>
        <w:t>2.1 Description of the general situation in the country and region</w:t>
      </w:r>
    </w:p>
    <w:sdt>
      <w:sdtPr>
        <w:rPr>
          <w:rFonts w:cs="Arial"/>
          <w:lang w:val="en-GB"/>
        </w:rPr>
        <w:id w:val="184254761"/>
        <w:placeholder>
          <w:docPart w:val="95817FFB74AF42088C98D5C4FC602D63"/>
        </w:placeholder>
      </w:sdtPr>
      <w:sdtContent>
        <w:p w:rsidR="00301DC5" w:rsidRDefault="00301DC5" w:rsidP="00301DC5">
          <w:pPr>
            <w:shd w:val="clear" w:color="auto" w:fill="F2F2F2" w:themeFill="background1" w:themeFillShade="F2"/>
            <w:spacing w:before="120"/>
            <w:rPr>
              <w:rFonts w:cs="Arial"/>
              <w:lang w:val="en-GB"/>
            </w:rPr>
          </w:pPr>
        </w:p>
        <w:p w:rsidR="00301DC5" w:rsidRDefault="00301DC5" w:rsidP="00301DC5">
          <w:pPr>
            <w:shd w:val="clear" w:color="auto" w:fill="F2F2F2" w:themeFill="background1" w:themeFillShade="F2"/>
            <w:spacing w:before="120"/>
            <w:rPr>
              <w:rFonts w:cs="Arial"/>
              <w:lang w:val="en-GB"/>
            </w:rPr>
          </w:pPr>
        </w:p>
        <w:p w:rsidR="00301DC5" w:rsidRDefault="00301DC5" w:rsidP="00301DC5">
          <w:pPr>
            <w:shd w:val="clear" w:color="auto" w:fill="F2F2F2" w:themeFill="background1" w:themeFillShade="F2"/>
            <w:rPr>
              <w:rFonts w:cs="Arial"/>
              <w:lang w:val="en-GB"/>
            </w:rPr>
          </w:pPr>
        </w:p>
      </w:sdtContent>
    </w:sdt>
    <w:p w:rsidR="00301DC5" w:rsidRPr="00066428" w:rsidRDefault="00301DC5" w:rsidP="00066428">
      <w:pPr>
        <w:rPr>
          <w:lang w:val="en"/>
        </w:rPr>
      </w:pPr>
    </w:p>
    <w:p w:rsidR="00066428" w:rsidRPr="00066428" w:rsidRDefault="00066428" w:rsidP="00066428">
      <w:pPr>
        <w:rPr>
          <w:lang w:val="en"/>
        </w:rPr>
      </w:pPr>
    </w:p>
    <w:p w:rsidR="00066428" w:rsidRDefault="00066428" w:rsidP="00066428">
      <w:pPr>
        <w:rPr>
          <w:lang w:val="en"/>
        </w:rPr>
      </w:pPr>
      <w:r w:rsidRPr="00066428">
        <w:rPr>
          <w:lang w:val="en"/>
        </w:rPr>
        <w:t>2.2 Description of the general situation of the institution (purpose, size)</w:t>
      </w:r>
    </w:p>
    <w:sdt>
      <w:sdtPr>
        <w:rPr>
          <w:rFonts w:cs="Arial"/>
          <w:lang w:val="en-GB"/>
        </w:rPr>
        <w:id w:val="2143302569"/>
        <w:placeholder>
          <w:docPart w:val="CE31BF263C9F4727806B65192764F7C6"/>
        </w:placeholder>
      </w:sdtPr>
      <w:sdtContent>
        <w:p w:rsidR="00301DC5" w:rsidRDefault="00301DC5" w:rsidP="00301DC5">
          <w:pPr>
            <w:shd w:val="clear" w:color="auto" w:fill="F2F2F2" w:themeFill="background1" w:themeFillShade="F2"/>
            <w:spacing w:before="120"/>
            <w:rPr>
              <w:rFonts w:cs="Arial"/>
              <w:lang w:val="en-GB"/>
            </w:rPr>
          </w:pPr>
        </w:p>
        <w:p w:rsidR="00301DC5" w:rsidRDefault="00301DC5" w:rsidP="00301DC5">
          <w:pPr>
            <w:shd w:val="clear" w:color="auto" w:fill="F2F2F2" w:themeFill="background1" w:themeFillShade="F2"/>
            <w:spacing w:before="120"/>
            <w:rPr>
              <w:rFonts w:cs="Arial"/>
              <w:lang w:val="en-GB"/>
            </w:rPr>
          </w:pPr>
        </w:p>
        <w:p w:rsidR="00301DC5" w:rsidRDefault="00301DC5" w:rsidP="00301DC5">
          <w:pPr>
            <w:shd w:val="clear" w:color="auto" w:fill="F2F2F2" w:themeFill="background1" w:themeFillShade="F2"/>
            <w:rPr>
              <w:rFonts w:cs="Arial"/>
              <w:lang w:val="en-GB"/>
            </w:rPr>
          </w:pPr>
        </w:p>
      </w:sdtContent>
    </w:sdt>
    <w:p w:rsidR="00301DC5" w:rsidRDefault="00301DC5" w:rsidP="00066428">
      <w:pPr>
        <w:rPr>
          <w:lang w:val="en"/>
        </w:rPr>
      </w:pPr>
    </w:p>
    <w:p w:rsidR="00301DC5" w:rsidRPr="00066428" w:rsidRDefault="00301DC5" w:rsidP="00066428">
      <w:pPr>
        <w:rPr>
          <w:lang w:val="en"/>
        </w:rPr>
      </w:pPr>
    </w:p>
    <w:p w:rsidR="00301DC5" w:rsidRPr="00066428" w:rsidRDefault="00301DC5" w:rsidP="00066428">
      <w:pPr>
        <w:rPr>
          <w:lang w:val="en"/>
        </w:rPr>
      </w:pPr>
    </w:p>
    <w:p w:rsidR="00066428" w:rsidRDefault="00066428" w:rsidP="00066428">
      <w:pPr>
        <w:rPr>
          <w:lang w:val="en"/>
        </w:rPr>
      </w:pPr>
      <w:r w:rsidRPr="00066428">
        <w:rPr>
          <w:lang w:val="en"/>
        </w:rPr>
        <w:t>2.3 What are the specific needs, why is support requested?</w:t>
      </w:r>
    </w:p>
    <w:sdt>
      <w:sdtPr>
        <w:rPr>
          <w:rFonts w:cs="Arial"/>
          <w:lang w:val="en-GB"/>
        </w:rPr>
        <w:id w:val="-560174227"/>
        <w:placeholder>
          <w:docPart w:val="3B50664C23B94D3CB32B7448E0413480"/>
        </w:placeholder>
      </w:sdtPr>
      <w:sdtContent>
        <w:p w:rsidR="00301DC5" w:rsidRDefault="00301DC5" w:rsidP="00301DC5">
          <w:pPr>
            <w:shd w:val="clear" w:color="auto" w:fill="F2F2F2" w:themeFill="background1" w:themeFillShade="F2"/>
            <w:spacing w:before="120"/>
            <w:rPr>
              <w:rFonts w:cs="Arial"/>
              <w:lang w:val="en-GB"/>
            </w:rPr>
          </w:pPr>
        </w:p>
        <w:p w:rsidR="00301DC5" w:rsidRDefault="00301DC5" w:rsidP="00301DC5">
          <w:pPr>
            <w:shd w:val="clear" w:color="auto" w:fill="F2F2F2" w:themeFill="background1" w:themeFillShade="F2"/>
            <w:spacing w:before="120"/>
            <w:rPr>
              <w:rFonts w:cs="Arial"/>
              <w:lang w:val="en-GB"/>
            </w:rPr>
          </w:pPr>
        </w:p>
        <w:p w:rsidR="00301DC5" w:rsidRDefault="00301DC5" w:rsidP="00301DC5">
          <w:pPr>
            <w:shd w:val="clear" w:color="auto" w:fill="F2F2F2" w:themeFill="background1" w:themeFillShade="F2"/>
            <w:rPr>
              <w:rFonts w:cs="Arial"/>
              <w:lang w:val="en-GB"/>
            </w:rPr>
          </w:pPr>
        </w:p>
      </w:sdtContent>
    </w:sdt>
    <w:p w:rsidR="00301DC5" w:rsidRDefault="00301DC5" w:rsidP="00066428">
      <w:pPr>
        <w:rPr>
          <w:lang w:val="en"/>
        </w:rPr>
      </w:pPr>
    </w:p>
    <w:p w:rsidR="00301DC5" w:rsidRPr="00066428" w:rsidRDefault="00301DC5" w:rsidP="00066428">
      <w:pPr>
        <w:rPr>
          <w:lang w:val="en"/>
        </w:rPr>
      </w:pPr>
    </w:p>
    <w:p w:rsidR="00066428" w:rsidRPr="00066428" w:rsidRDefault="00066428" w:rsidP="00066428">
      <w:pPr>
        <w:rPr>
          <w:lang w:val="en"/>
        </w:rPr>
      </w:pPr>
    </w:p>
    <w:p w:rsidR="00066428" w:rsidRDefault="00066428" w:rsidP="00066428">
      <w:pPr>
        <w:rPr>
          <w:lang w:val="en"/>
        </w:rPr>
      </w:pPr>
      <w:r w:rsidRPr="00066428">
        <w:rPr>
          <w:lang w:val="en"/>
        </w:rPr>
        <w:t>2.3 Approximately how many needy / sick people per year will benefit from the relief supplies?</w:t>
      </w:r>
    </w:p>
    <w:sdt>
      <w:sdtPr>
        <w:rPr>
          <w:rFonts w:cs="Arial"/>
          <w:lang w:val="en-GB"/>
        </w:rPr>
        <w:id w:val="1287621228"/>
        <w:placeholder>
          <w:docPart w:val="93D98520F3E048BC95A1A96578E99D46"/>
        </w:placeholder>
      </w:sdtPr>
      <w:sdtContent>
        <w:p w:rsidR="00301DC5" w:rsidRDefault="00301DC5" w:rsidP="00301DC5">
          <w:pPr>
            <w:shd w:val="clear" w:color="auto" w:fill="F2F2F2" w:themeFill="background1" w:themeFillShade="F2"/>
            <w:spacing w:before="120"/>
            <w:rPr>
              <w:rFonts w:cs="Arial"/>
              <w:lang w:val="en-GB"/>
            </w:rPr>
          </w:pPr>
        </w:p>
        <w:p w:rsidR="00301DC5" w:rsidRDefault="00301DC5" w:rsidP="00301DC5">
          <w:pPr>
            <w:shd w:val="clear" w:color="auto" w:fill="F2F2F2" w:themeFill="background1" w:themeFillShade="F2"/>
            <w:spacing w:before="120"/>
            <w:rPr>
              <w:rFonts w:cs="Arial"/>
              <w:lang w:val="en-GB"/>
            </w:rPr>
          </w:pPr>
        </w:p>
        <w:p w:rsidR="00301DC5" w:rsidRDefault="00301DC5" w:rsidP="00301DC5">
          <w:pPr>
            <w:shd w:val="clear" w:color="auto" w:fill="F2F2F2" w:themeFill="background1" w:themeFillShade="F2"/>
            <w:rPr>
              <w:rFonts w:cs="Arial"/>
              <w:lang w:val="en-GB"/>
            </w:rPr>
          </w:pPr>
        </w:p>
      </w:sdtContent>
    </w:sdt>
    <w:p w:rsidR="00301DC5" w:rsidRPr="00066428" w:rsidRDefault="00301DC5" w:rsidP="00066428">
      <w:pPr>
        <w:rPr>
          <w:lang w:val="de-DE"/>
        </w:rPr>
      </w:pPr>
    </w:p>
    <w:p w:rsidR="00264D51" w:rsidRDefault="00264D51"/>
    <w:p w:rsidR="00BC3054" w:rsidRDefault="00BC3054"/>
    <w:p w:rsidR="00066428" w:rsidRDefault="00066428"/>
    <w:p w:rsidR="00066428" w:rsidRPr="00066428" w:rsidRDefault="00066428" w:rsidP="00066428">
      <w:pPr>
        <w:rPr>
          <w:b/>
        </w:rPr>
      </w:pPr>
      <w:r>
        <w:rPr>
          <w:b/>
        </w:rPr>
        <w:t>3</w:t>
      </w:r>
      <w:r w:rsidRPr="00066428">
        <w:rPr>
          <w:b/>
        </w:rPr>
        <w:t xml:space="preserve">. </w:t>
      </w:r>
      <w:r w:rsidR="00E2336B">
        <w:rPr>
          <w:b/>
        </w:rPr>
        <w:t>I</w:t>
      </w:r>
      <w:r w:rsidRPr="00066428">
        <w:rPr>
          <w:b/>
        </w:rPr>
        <w:t>nformation on the infrastructure</w:t>
      </w:r>
    </w:p>
    <w:p w:rsidR="00066428" w:rsidRPr="00066428" w:rsidRDefault="00066428" w:rsidP="00066428">
      <w:pPr>
        <w:rPr>
          <w:b/>
        </w:rPr>
      </w:pPr>
    </w:p>
    <w:p w:rsidR="00066428" w:rsidRDefault="00066428" w:rsidP="00066428">
      <w:r w:rsidRPr="00066428">
        <w:t>3.1 Is the recipient facility electrically connected?</w:t>
      </w:r>
    </w:p>
    <w:sdt>
      <w:sdtPr>
        <w:rPr>
          <w:rFonts w:cs="Arial"/>
          <w:lang w:val="en-GB"/>
        </w:rPr>
        <w:id w:val="55207196"/>
        <w:placeholder>
          <w:docPart w:val="4296A1A050724C3699A3011F86CE1E35"/>
        </w:placeholder>
      </w:sdtPr>
      <w:sdtContent>
        <w:p w:rsidR="00301DC5" w:rsidRDefault="00301DC5" w:rsidP="00301DC5">
          <w:pPr>
            <w:shd w:val="clear" w:color="auto" w:fill="F2F2F2" w:themeFill="background1" w:themeFillShade="F2"/>
            <w:spacing w:before="120"/>
            <w:rPr>
              <w:rFonts w:cs="Arial"/>
              <w:lang w:val="en-GB"/>
            </w:rPr>
          </w:pPr>
        </w:p>
        <w:p w:rsidR="00301DC5" w:rsidRDefault="00301DC5" w:rsidP="00301DC5">
          <w:pPr>
            <w:shd w:val="clear" w:color="auto" w:fill="F2F2F2" w:themeFill="background1" w:themeFillShade="F2"/>
            <w:spacing w:before="120"/>
            <w:rPr>
              <w:rFonts w:cs="Arial"/>
              <w:lang w:val="en-GB"/>
            </w:rPr>
          </w:pPr>
        </w:p>
        <w:p w:rsidR="00301DC5" w:rsidRDefault="00301DC5" w:rsidP="00301DC5">
          <w:pPr>
            <w:shd w:val="clear" w:color="auto" w:fill="F2F2F2" w:themeFill="background1" w:themeFillShade="F2"/>
            <w:rPr>
              <w:rFonts w:cs="Arial"/>
              <w:lang w:val="en-GB"/>
            </w:rPr>
          </w:pPr>
        </w:p>
      </w:sdtContent>
    </w:sdt>
    <w:p w:rsidR="00301DC5" w:rsidRPr="00066428" w:rsidRDefault="00301DC5" w:rsidP="00066428"/>
    <w:p w:rsidR="00A570B6" w:rsidRDefault="00A570B6" w:rsidP="00066428"/>
    <w:p w:rsidR="00A570B6" w:rsidRDefault="00A570B6" w:rsidP="00066428"/>
    <w:p w:rsidR="00A570B6" w:rsidRPr="00066428" w:rsidRDefault="00A570B6" w:rsidP="00066428"/>
    <w:p w:rsidR="00066428" w:rsidRDefault="00066428" w:rsidP="00066428">
      <w:r w:rsidRPr="00066428">
        <w:t>3.2 Does it have a connection for drinking water?</w:t>
      </w:r>
    </w:p>
    <w:sdt>
      <w:sdtPr>
        <w:rPr>
          <w:rFonts w:cs="Arial"/>
          <w:lang w:val="en-GB"/>
        </w:rPr>
        <w:id w:val="622650025"/>
        <w:placeholder>
          <w:docPart w:val="4B7429AB212D4AD0BDDD8A7103319622"/>
        </w:placeholder>
      </w:sdtPr>
      <w:sdtContent>
        <w:p w:rsidR="00301DC5" w:rsidRDefault="00301DC5" w:rsidP="00301DC5">
          <w:pPr>
            <w:shd w:val="clear" w:color="auto" w:fill="F2F2F2" w:themeFill="background1" w:themeFillShade="F2"/>
            <w:spacing w:before="120"/>
            <w:rPr>
              <w:rFonts w:cs="Arial"/>
              <w:lang w:val="en-GB"/>
            </w:rPr>
          </w:pPr>
        </w:p>
        <w:p w:rsidR="00301DC5" w:rsidRDefault="00301DC5" w:rsidP="00301DC5">
          <w:pPr>
            <w:shd w:val="clear" w:color="auto" w:fill="F2F2F2" w:themeFill="background1" w:themeFillShade="F2"/>
            <w:spacing w:before="120"/>
            <w:rPr>
              <w:rFonts w:cs="Arial"/>
              <w:lang w:val="en-GB"/>
            </w:rPr>
          </w:pPr>
        </w:p>
        <w:p w:rsidR="00301DC5" w:rsidRDefault="00301DC5" w:rsidP="00301DC5">
          <w:pPr>
            <w:shd w:val="clear" w:color="auto" w:fill="F2F2F2" w:themeFill="background1" w:themeFillShade="F2"/>
            <w:rPr>
              <w:rFonts w:cs="Arial"/>
              <w:lang w:val="en-GB"/>
            </w:rPr>
          </w:pPr>
        </w:p>
      </w:sdtContent>
    </w:sdt>
    <w:p w:rsidR="00301DC5" w:rsidRPr="00066428" w:rsidRDefault="00301DC5" w:rsidP="00066428"/>
    <w:p w:rsidR="00066428" w:rsidRDefault="00066428" w:rsidP="00066428"/>
    <w:p w:rsidR="008A3A67" w:rsidRDefault="008A3A67" w:rsidP="00066428"/>
    <w:p w:rsidR="008A3A67" w:rsidRDefault="008A3A67" w:rsidP="00066428"/>
    <w:p w:rsidR="008A3A67" w:rsidRDefault="008A3A67" w:rsidP="00066428"/>
    <w:p w:rsidR="008A3A67" w:rsidRDefault="008A3A67" w:rsidP="00066428"/>
    <w:p w:rsidR="008A3A67" w:rsidRPr="00066428" w:rsidRDefault="008A3A67" w:rsidP="00066428"/>
    <w:p w:rsidR="00066428" w:rsidRDefault="00066428" w:rsidP="00066428">
      <w:r w:rsidRPr="00066428">
        <w:t>3.3 Is there a discharge for waste water?</w:t>
      </w:r>
    </w:p>
    <w:sdt>
      <w:sdtPr>
        <w:rPr>
          <w:rFonts w:cs="Arial"/>
          <w:lang w:val="en-GB"/>
        </w:rPr>
        <w:id w:val="609091525"/>
        <w:placeholder>
          <w:docPart w:val="A3D444B2FE0B426C942E3B9CEEBD8F3F"/>
        </w:placeholder>
      </w:sdtPr>
      <w:sdtContent>
        <w:p w:rsidR="00301DC5" w:rsidRDefault="00301DC5" w:rsidP="00301DC5">
          <w:pPr>
            <w:shd w:val="clear" w:color="auto" w:fill="F2F2F2" w:themeFill="background1" w:themeFillShade="F2"/>
            <w:spacing w:before="120"/>
            <w:rPr>
              <w:rFonts w:cs="Arial"/>
              <w:lang w:val="en-GB"/>
            </w:rPr>
          </w:pPr>
        </w:p>
        <w:p w:rsidR="00301DC5" w:rsidRDefault="00301DC5" w:rsidP="00301DC5">
          <w:pPr>
            <w:shd w:val="clear" w:color="auto" w:fill="F2F2F2" w:themeFill="background1" w:themeFillShade="F2"/>
            <w:spacing w:before="120"/>
            <w:rPr>
              <w:rFonts w:cs="Arial"/>
              <w:lang w:val="en-GB"/>
            </w:rPr>
          </w:pPr>
        </w:p>
        <w:p w:rsidR="00301DC5" w:rsidRDefault="00301DC5" w:rsidP="00301DC5">
          <w:pPr>
            <w:shd w:val="clear" w:color="auto" w:fill="F2F2F2" w:themeFill="background1" w:themeFillShade="F2"/>
            <w:rPr>
              <w:rFonts w:cs="Arial"/>
              <w:lang w:val="en-GB"/>
            </w:rPr>
          </w:pPr>
        </w:p>
      </w:sdtContent>
    </w:sdt>
    <w:p w:rsidR="00301DC5" w:rsidRPr="00066428" w:rsidRDefault="00301DC5" w:rsidP="00066428"/>
    <w:p w:rsidR="00066428" w:rsidRPr="00066428" w:rsidRDefault="00066428" w:rsidP="00066428"/>
    <w:p w:rsidR="00066428" w:rsidRPr="00066428" w:rsidRDefault="00066428" w:rsidP="00066428">
      <w:r w:rsidRPr="00066428">
        <w:t xml:space="preserve">3.4 Is the building </w:t>
      </w:r>
    </w:p>
    <w:p w:rsidR="00066428" w:rsidRPr="00066428" w:rsidRDefault="00066428" w:rsidP="00066428"/>
    <w:p w:rsidR="00066428" w:rsidRDefault="00066428" w:rsidP="00066428">
      <w:r w:rsidRPr="00066428">
        <w:t>a. accessible via a road?</w:t>
      </w:r>
    </w:p>
    <w:sdt>
      <w:sdtPr>
        <w:rPr>
          <w:rFonts w:cs="Arial"/>
          <w:lang w:val="en-GB"/>
        </w:rPr>
        <w:id w:val="502634351"/>
        <w:placeholder>
          <w:docPart w:val="9FBE27E231884DA9B716D898CA4D22F1"/>
        </w:placeholder>
      </w:sdtPr>
      <w:sdtContent>
        <w:p w:rsidR="00301DC5" w:rsidRDefault="00301DC5" w:rsidP="00301DC5">
          <w:pPr>
            <w:shd w:val="clear" w:color="auto" w:fill="F2F2F2" w:themeFill="background1" w:themeFillShade="F2"/>
            <w:spacing w:before="120"/>
            <w:rPr>
              <w:rFonts w:cs="Arial"/>
              <w:lang w:val="en-GB"/>
            </w:rPr>
          </w:pPr>
        </w:p>
        <w:p w:rsidR="00301DC5" w:rsidRDefault="00301DC5" w:rsidP="00301DC5">
          <w:pPr>
            <w:shd w:val="clear" w:color="auto" w:fill="F2F2F2" w:themeFill="background1" w:themeFillShade="F2"/>
            <w:spacing w:before="120"/>
            <w:rPr>
              <w:rFonts w:cs="Arial"/>
              <w:lang w:val="en-GB"/>
            </w:rPr>
          </w:pPr>
        </w:p>
        <w:p w:rsidR="00301DC5" w:rsidRDefault="00301DC5" w:rsidP="00301DC5">
          <w:pPr>
            <w:shd w:val="clear" w:color="auto" w:fill="F2F2F2" w:themeFill="background1" w:themeFillShade="F2"/>
            <w:rPr>
              <w:rFonts w:cs="Arial"/>
              <w:lang w:val="en-GB"/>
            </w:rPr>
          </w:pPr>
        </w:p>
      </w:sdtContent>
    </w:sdt>
    <w:p w:rsidR="00301DC5" w:rsidRPr="00066428" w:rsidRDefault="00301DC5" w:rsidP="00066428"/>
    <w:p w:rsidR="00066428" w:rsidRPr="00066428" w:rsidRDefault="00066428" w:rsidP="00066428"/>
    <w:p w:rsidR="00066428" w:rsidRDefault="00066428" w:rsidP="00066428">
      <w:r w:rsidRPr="00066428">
        <w:t>b. located in a rural or urban area?</w:t>
      </w:r>
    </w:p>
    <w:sdt>
      <w:sdtPr>
        <w:rPr>
          <w:rFonts w:cs="Arial"/>
          <w:lang w:val="en-GB"/>
        </w:rPr>
        <w:id w:val="1789086636"/>
        <w:placeholder>
          <w:docPart w:val="30EC1AC2FBC04C3BB22BBF3612F9443E"/>
        </w:placeholder>
      </w:sdtPr>
      <w:sdtContent>
        <w:p w:rsidR="00301DC5" w:rsidRDefault="00301DC5" w:rsidP="00301DC5">
          <w:pPr>
            <w:shd w:val="clear" w:color="auto" w:fill="F2F2F2" w:themeFill="background1" w:themeFillShade="F2"/>
            <w:spacing w:before="120"/>
            <w:rPr>
              <w:rFonts w:cs="Arial"/>
              <w:lang w:val="en-GB"/>
            </w:rPr>
          </w:pPr>
        </w:p>
        <w:p w:rsidR="00301DC5" w:rsidRDefault="00301DC5" w:rsidP="00301DC5">
          <w:pPr>
            <w:shd w:val="clear" w:color="auto" w:fill="F2F2F2" w:themeFill="background1" w:themeFillShade="F2"/>
            <w:spacing w:before="120"/>
            <w:rPr>
              <w:rFonts w:cs="Arial"/>
              <w:lang w:val="en-GB"/>
            </w:rPr>
          </w:pPr>
        </w:p>
        <w:p w:rsidR="00301DC5" w:rsidRDefault="00301DC5" w:rsidP="00301DC5">
          <w:pPr>
            <w:shd w:val="clear" w:color="auto" w:fill="F2F2F2" w:themeFill="background1" w:themeFillShade="F2"/>
            <w:rPr>
              <w:rFonts w:cs="Arial"/>
              <w:lang w:val="en-GB"/>
            </w:rPr>
          </w:pPr>
        </w:p>
      </w:sdtContent>
    </w:sdt>
    <w:p w:rsidR="00301DC5" w:rsidRPr="00066428" w:rsidRDefault="00301DC5" w:rsidP="00066428"/>
    <w:p w:rsidR="00066428" w:rsidRPr="00066428" w:rsidRDefault="00066428" w:rsidP="00066428"/>
    <w:p w:rsidR="00D20424" w:rsidRDefault="00066428" w:rsidP="00066428">
      <w:r w:rsidRPr="00066428">
        <w:t>c. If relevant: how far away is the nearest overseas port?</w:t>
      </w:r>
    </w:p>
    <w:sdt>
      <w:sdtPr>
        <w:rPr>
          <w:rFonts w:cs="Arial"/>
          <w:lang w:val="en-GB"/>
        </w:rPr>
        <w:id w:val="318008143"/>
        <w:placeholder>
          <w:docPart w:val="C290DA2001124429A3DA304121FF8064"/>
        </w:placeholder>
      </w:sdtPr>
      <w:sdtContent>
        <w:p w:rsidR="00301DC5" w:rsidRDefault="00301DC5" w:rsidP="00301DC5">
          <w:pPr>
            <w:shd w:val="clear" w:color="auto" w:fill="F2F2F2" w:themeFill="background1" w:themeFillShade="F2"/>
            <w:spacing w:before="120"/>
            <w:rPr>
              <w:rFonts w:cs="Arial"/>
              <w:lang w:val="en-GB"/>
            </w:rPr>
          </w:pPr>
        </w:p>
        <w:p w:rsidR="00301DC5" w:rsidRDefault="00301DC5" w:rsidP="00301DC5">
          <w:pPr>
            <w:shd w:val="clear" w:color="auto" w:fill="F2F2F2" w:themeFill="background1" w:themeFillShade="F2"/>
            <w:spacing w:before="120"/>
            <w:rPr>
              <w:rFonts w:cs="Arial"/>
              <w:lang w:val="en-GB"/>
            </w:rPr>
          </w:pPr>
        </w:p>
        <w:p w:rsidR="00301DC5" w:rsidRDefault="00301DC5" w:rsidP="00301DC5">
          <w:pPr>
            <w:shd w:val="clear" w:color="auto" w:fill="F2F2F2" w:themeFill="background1" w:themeFillShade="F2"/>
            <w:rPr>
              <w:rFonts w:cs="Arial"/>
              <w:lang w:val="en-GB"/>
            </w:rPr>
          </w:pPr>
        </w:p>
      </w:sdtContent>
    </w:sdt>
    <w:p w:rsidR="00301DC5" w:rsidRPr="00066428" w:rsidRDefault="00301DC5" w:rsidP="00066428"/>
    <w:p w:rsidR="00A570B6" w:rsidRDefault="00A570B6">
      <w:r>
        <w:br w:type="page"/>
      </w:r>
    </w:p>
    <w:p w:rsidR="00D20424" w:rsidRDefault="00D20424" w:rsidP="00BC3054"/>
    <w:p w:rsidR="00A570B6" w:rsidRDefault="00A570B6" w:rsidP="00BC3054"/>
    <w:p w:rsidR="00A570B6" w:rsidRDefault="00A570B6" w:rsidP="00BC3054"/>
    <w:p w:rsidR="00A570B6" w:rsidRDefault="00A570B6" w:rsidP="00BC3054"/>
    <w:p w:rsidR="00A570B6" w:rsidRDefault="00A570B6" w:rsidP="00BC3054"/>
    <w:p w:rsidR="00066428" w:rsidRPr="00066428" w:rsidRDefault="00066428" w:rsidP="00066428">
      <w:pPr>
        <w:rPr>
          <w:b/>
        </w:rPr>
      </w:pPr>
      <w:r w:rsidRPr="00066428">
        <w:rPr>
          <w:b/>
        </w:rPr>
        <w:t xml:space="preserve">4. </w:t>
      </w:r>
      <w:r>
        <w:rPr>
          <w:b/>
        </w:rPr>
        <w:t>D</w:t>
      </w:r>
      <w:r w:rsidRPr="00066428">
        <w:rPr>
          <w:b/>
        </w:rPr>
        <w:t>etails of the requested relief goods</w:t>
      </w:r>
    </w:p>
    <w:p w:rsidR="00066428" w:rsidRPr="00066428" w:rsidRDefault="00066428" w:rsidP="00066428">
      <w:pPr>
        <w:rPr>
          <w:b/>
        </w:rPr>
      </w:pPr>
    </w:p>
    <w:p w:rsidR="00066428" w:rsidRPr="00066428" w:rsidRDefault="00066428" w:rsidP="00066428">
      <w:r w:rsidRPr="00066428">
        <w:t>Please describe which material is a priority and what else can be used. We try to fill the truck / container whenever possible. Sometimes a definitive loading list can only be made once the truck / container is already loaded.</w:t>
      </w:r>
    </w:p>
    <w:p w:rsidR="00066428" w:rsidRPr="00066428" w:rsidRDefault="00066428" w:rsidP="00066428"/>
    <w:p w:rsidR="00066428" w:rsidRPr="00066428" w:rsidRDefault="00066428" w:rsidP="00066428">
      <w:r w:rsidRPr="00066428">
        <w:t>Here is a selection of materials that may be available</w:t>
      </w:r>
      <w:r w:rsidR="003F56BB">
        <w:t xml:space="preserve"> (</w:t>
      </w:r>
      <w:r w:rsidR="003F56BB" w:rsidRPr="003F56BB">
        <w:t>Please mark required material</w:t>
      </w:r>
      <w:r w:rsidR="003F56BB">
        <w:t>)</w:t>
      </w:r>
      <w:r w:rsidRPr="00066428">
        <w:t>:</w:t>
      </w:r>
    </w:p>
    <w:p w:rsidR="00066428" w:rsidRPr="00066428" w:rsidRDefault="00066428" w:rsidP="00066428"/>
    <w:p w:rsidR="00066428" w:rsidRPr="00066428" w:rsidRDefault="00AC6A93" w:rsidP="000F4DCC">
      <w:pPr>
        <w:spacing w:before="120"/>
      </w:pPr>
      <w:sdt>
        <w:sdtPr>
          <w:rPr>
            <w:sz w:val="28"/>
          </w:rPr>
          <w:id w:val="-800616062"/>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066428" w:rsidRPr="00066428">
        <w:t xml:space="preserve"> Hospital beds, number</w:t>
      </w:r>
      <w:r w:rsidR="004E08F3">
        <w:t xml:space="preserve"> </w:t>
      </w:r>
      <w:r w:rsidR="000F4DCC">
        <w:tab/>
      </w:r>
      <w:r w:rsidR="004E08F3">
        <w:t xml:space="preserve"> </w:t>
      </w:r>
      <w:bookmarkStart w:id="0" w:name="_GoBack"/>
      <w:r w:rsidR="000F4DCC">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in;height:17.4pt" o:ole="">
            <v:imagedata r:id="rId8" o:title=""/>
          </v:shape>
          <w:control r:id="rId9" w:name="TextBox1" w:shapeid="_x0000_i1083"/>
        </w:object>
      </w:r>
      <w:bookmarkEnd w:id="0"/>
    </w:p>
    <w:p w:rsidR="00066428" w:rsidRPr="00066428" w:rsidRDefault="00AC6A93" w:rsidP="000F4DCC">
      <w:pPr>
        <w:spacing w:before="120"/>
      </w:pPr>
      <w:sdt>
        <w:sdtPr>
          <w:rPr>
            <w:sz w:val="28"/>
          </w:rPr>
          <w:id w:val="1363941808"/>
          <w14:checkbox>
            <w14:checked w14:val="0"/>
            <w14:checkedState w14:val="2612" w14:font="MS Gothic"/>
            <w14:uncheckedState w14:val="2610" w14:font="MS Gothic"/>
          </w14:checkbox>
        </w:sdtPr>
        <w:sdtContent>
          <w:r w:rsidRPr="00AC6A93">
            <w:rPr>
              <w:rFonts w:ascii="MS Gothic" w:eastAsia="MS Gothic" w:hAnsi="MS Gothic" w:hint="eastAsia"/>
              <w:sz w:val="28"/>
            </w:rPr>
            <w:t>☐</w:t>
          </w:r>
        </w:sdtContent>
      </w:sdt>
      <w:r>
        <w:rPr>
          <w:sz w:val="28"/>
        </w:rPr>
        <w:t xml:space="preserve"> </w:t>
      </w:r>
      <w:r w:rsidR="00066428" w:rsidRPr="00066428">
        <w:t>Bedside tables, quantity</w:t>
      </w:r>
      <w:r w:rsidR="000F4DCC">
        <w:tab/>
      </w:r>
      <w:r w:rsidR="00E86BC2">
        <w:t xml:space="preserve"> </w:t>
      </w:r>
      <w:r w:rsidR="000F4DCC">
        <w:object w:dxaOrig="1440" w:dyaOrig="360">
          <v:shape id="_x0000_i1046" type="#_x0000_t75" style="width:1in;height:17.4pt" o:ole="">
            <v:imagedata r:id="rId8" o:title=""/>
          </v:shape>
          <w:control r:id="rId10" w:name="TextBox2" w:shapeid="_x0000_i1046"/>
        </w:object>
      </w:r>
    </w:p>
    <w:p w:rsidR="00066428" w:rsidRPr="00066428" w:rsidRDefault="00AC6A93" w:rsidP="000F4DCC">
      <w:pPr>
        <w:spacing w:before="120"/>
      </w:pPr>
      <w:sdt>
        <w:sdtPr>
          <w:rPr>
            <w:sz w:val="28"/>
          </w:rPr>
          <w:id w:val="994073490"/>
          <w14:checkbox>
            <w14:checked w14:val="0"/>
            <w14:checkedState w14:val="2612" w14:font="MS Gothic"/>
            <w14:uncheckedState w14:val="2610" w14:font="MS Gothic"/>
          </w14:checkbox>
        </w:sdtPr>
        <w:sdtContent>
          <w:r w:rsidRPr="00AC6A93">
            <w:rPr>
              <w:rFonts w:ascii="MS Gothic" w:eastAsia="MS Gothic" w:hAnsi="MS Gothic" w:hint="eastAsia"/>
              <w:sz w:val="28"/>
            </w:rPr>
            <w:t>☐</w:t>
          </w:r>
        </w:sdtContent>
      </w:sdt>
      <w:r>
        <w:t xml:space="preserve"> </w:t>
      </w:r>
      <w:r w:rsidR="00066428" w:rsidRPr="00066428">
        <w:t>Mattresses, quantity</w:t>
      </w:r>
      <w:r w:rsidR="000F4DCC">
        <w:tab/>
        <w:t xml:space="preserve"> </w:t>
      </w:r>
      <w:r w:rsidR="000F4DCC">
        <w:object w:dxaOrig="1440" w:dyaOrig="360">
          <v:shape id="_x0000_i1048" type="#_x0000_t75" style="width:1in;height:17.4pt" o:ole="">
            <v:imagedata r:id="rId8" o:title=""/>
          </v:shape>
          <w:control r:id="rId11" w:name="TextBox3" w:shapeid="_x0000_i1048"/>
        </w:object>
      </w:r>
      <w:r w:rsidR="000F4DCC">
        <w:tab/>
      </w:r>
    </w:p>
    <w:p w:rsidR="00A570B6" w:rsidRDefault="00AC6A93" w:rsidP="000F4DCC">
      <w:pPr>
        <w:spacing w:before="120"/>
      </w:pPr>
      <w:sdt>
        <w:sdtPr>
          <w:rPr>
            <w:sz w:val="28"/>
          </w:rPr>
          <w:id w:val="581117088"/>
          <w14:checkbox>
            <w14:checked w14:val="0"/>
            <w14:checkedState w14:val="2612" w14:font="MS Gothic"/>
            <w14:uncheckedState w14:val="2610" w14:font="MS Gothic"/>
          </w14:checkbox>
        </w:sdtPr>
        <w:sdtContent>
          <w:r w:rsidR="00A570B6">
            <w:rPr>
              <w:rFonts w:ascii="MS Gothic" w:eastAsia="MS Gothic" w:hAnsi="MS Gothic" w:hint="eastAsia"/>
              <w:sz w:val="28"/>
            </w:rPr>
            <w:t>☐</w:t>
          </w:r>
        </w:sdtContent>
      </w:sdt>
      <w:r>
        <w:rPr>
          <w:sz w:val="28"/>
        </w:rPr>
        <w:t xml:space="preserve"> </w:t>
      </w:r>
      <w:r w:rsidR="00066428" w:rsidRPr="00066428">
        <w:t>Medical instruments (microscopes, X-ray machines etc.) please specify, number</w:t>
      </w:r>
      <w:r w:rsidR="000F4DCC">
        <w:t xml:space="preserve"> </w:t>
      </w:r>
      <w:r w:rsidR="00A570B6">
        <w:t xml:space="preserve"> </w:t>
      </w:r>
    </w:p>
    <w:p w:rsidR="00066428" w:rsidRPr="00066428" w:rsidRDefault="00A570B6" w:rsidP="000F4DCC">
      <w:pPr>
        <w:spacing w:before="120"/>
      </w:pPr>
      <w:r>
        <w:t xml:space="preserve">                </w:t>
      </w:r>
      <w:r w:rsidR="000F4DCC">
        <w:object w:dxaOrig="1440" w:dyaOrig="360">
          <v:shape id="_x0000_i1080" type="#_x0000_t75" style="width:392.3pt;height:17.4pt" o:ole="">
            <v:imagedata r:id="rId12" o:title=""/>
          </v:shape>
          <w:control r:id="rId13" w:name="TextBox4" w:shapeid="_x0000_i1080"/>
        </w:object>
      </w:r>
    </w:p>
    <w:p w:rsidR="00066428" w:rsidRPr="00066428" w:rsidRDefault="00AC6A93" w:rsidP="000F4DCC">
      <w:pPr>
        <w:spacing w:before="120"/>
      </w:pPr>
      <w:sdt>
        <w:sdtPr>
          <w:rPr>
            <w:sz w:val="28"/>
          </w:rPr>
          <w:id w:val="-814874910"/>
          <w14:checkbox>
            <w14:checked w14:val="0"/>
            <w14:checkedState w14:val="2612" w14:font="MS Gothic"/>
            <w14:uncheckedState w14:val="2610" w14:font="MS Gothic"/>
          </w14:checkbox>
        </w:sdtPr>
        <w:sdtContent>
          <w:r w:rsidRPr="00AC6A93">
            <w:rPr>
              <w:rFonts w:ascii="MS Gothic" w:eastAsia="MS Gothic" w:hAnsi="MS Gothic" w:hint="eastAsia"/>
              <w:sz w:val="28"/>
            </w:rPr>
            <w:t>☐</w:t>
          </w:r>
        </w:sdtContent>
      </w:sdt>
      <w:r w:rsidR="004E08F3">
        <w:t xml:space="preserve"> </w:t>
      </w:r>
      <w:r w:rsidR="00066428" w:rsidRPr="00066428">
        <w:t>Aids (crutches or similar), number</w:t>
      </w:r>
      <w:r w:rsidR="000F4DCC">
        <w:tab/>
      </w:r>
      <w:r w:rsidR="000F4DCC">
        <w:tab/>
        <w:t xml:space="preserve"> </w:t>
      </w:r>
      <w:r w:rsidR="000F4DCC">
        <w:object w:dxaOrig="1440" w:dyaOrig="360">
          <v:shape id="_x0000_i1054" type="#_x0000_t75" style="width:1in;height:17.4pt" o:ole="">
            <v:imagedata r:id="rId8" o:title=""/>
          </v:shape>
          <w:control r:id="rId14" w:name="TextBox5" w:shapeid="_x0000_i1054"/>
        </w:object>
      </w:r>
    </w:p>
    <w:p w:rsidR="00066428" w:rsidRPr="00066428" w:rsidRDefault="00AC6A93" w:rsidP="000F4DCC">
      <w:pPr>
        <w:spacing w:before="120"/>
      </w:pPr>
      <w:sdt>
        <w:sdtPr>
          <w:rPr>
            <w:sz w:val="28"/>
          </w:rPr>
          <w:id w:val="1216705077"/>
          <w14:checkbox>
            <w14:checked w14:val="0"/>
            <w14:checkedState w14:val="2612" w14:font="MS Gothic"/>
            <w14:uncheckedState w14:val="2610" w14:font="MS Gothic"/>
          </w14:checkbox>
        </w:sdtPr>
        <w:sdtContent>
          <w:r w:rsidRPr="00AC6A93">
            <w:rPr>
              <w:rFonts w:ascii="MS Gothic" w:eastAsia="MS Gothic" w:hAnsi="MS Gothic" w:hint="eastAsia"/>
              <w:sz w:val="28"/>
            </w:rPr>
            <w:t>☐</w:t>
          </w:r>
        </w:sdtContent>
      </w:sdt>
      <w:r w:rsidR="004E08F3">
        <w:t xml:space="preserve"> </w:t>
      </w:r>
      <w:r w:rsidR="00066428" w:rsidRPr="00066428">
        <w:t>Wheelchairs, number</w:t>
      </w:r>
      <w:r w:rsidR="000F4DCC">
        <w:tab/>
      </w:r>
      <w:r w:rsidR="000F4DCC">
        <w:tab/>
      </w:r>
      <w:r w:rsidR="000F4DCC">
        <w:tab/>
      </w:r>
      <w:r w:rsidR="00A570B6">
        <w:t xml:space="preserve"> </w:t>
      </w:r>
      <w:r w:rsidR="000F4DCC">
        <w:object w:dxaOrig="1440" w:dyaOrig="360">
          <v:shape id="_x0000_i1056" type="#_x0000_t75" style="width:1in;height:17.4pt" o:ole="">
            <v:imagedata r:id="rId8" o:title=""/>
          </v:shape>
          <w:control r:id="rId15" w:name="TextBox6" w:shapeid="_x0000_i1056"/>
        </w:object>
      </w:r>
    </w:p>
    <w:p w:rsidR="00066428" w:rsidRPr="00066428" w:rsidRDefault="00AC6A93" w:rsidP="000F4DCC">
      <w:pPr>
        <w:spacing w:before="120"/>
      </w:pPr>
      <w:sdt>
        <w:sdtPr>
          <w:rPr>
            <w:sz w:val="28"/>
          </w:rPr>
          <w:id w:val="1801418720"/>
          <w14:checkbox>
            <w14:checked w14:val="0"/>
            <w14:checkedState w14:val="2612" w14:font="MS Gothic"/>
            <w14:uncheckedState w14:val="2610" w14:font="MS Gothic"/>
          </w14:checkbox>
        </w:sdtPr>
        <w:sdtContent>
          <w:r w:rsidRPr="00AC6A93">
            <w:rPr>
              <w:rFonts w:ascii="MS Gothic" w:eastAsia="MS Gothic" w:hAnsi="MS Gothic" w:hint="eastAsia"/>
              <w:sz w:val="28"/>
            </w:rPr>
            <w:t>☐</w:t>
          </w:r>
        </w:sdtContent>
      </w:sdt>
      <w:r w:rsidR="00066428" w:rsidRPr="00066428">
        <w:t xml:space="preserve"> Other medical goods for hospital use, please specify, number</w:t>
      </w:r>
      <w:r w:rsidR="000F4DCC">
        <w:tab/>
      </w:r>
      <w:r w:rsidR="000F4DCC">
        <w:object w:dxaOrig="1440" w:dyaOrig="360">
          <v:shape id="_x0000_i1058" type="#_x0000_t75" style="width:1in;height:17.4pt" o:ole="">
            <v:imagedata r:id="rId8" o:title=""/>
          </v:shape>
          <w:control r:id="rId16" w:name="TextBox7" w:shapeid="_x0000_i1058"/>
        </w:object>
      </w:r>
    </w:p>
    <w:p w:rsidR="00066428" w:rsidRPr="00066428" w:rsidRDefault="00AC6A93" w:rsidP="000F4DCC">
      <w:pPr>
        <w:spacing w:before="120"/>
      </w:pPr>
      <w:sdt>
        <w:sdtPr>
          <w:rPr>
            <w:sz w:val="28"/>
          </w:rPr>
          <w:id w:val="894397851"/>
          <w14:checkbox>
            <w14:checked w14:val="0"/>
            <w14:checkedState w14:val="2612" w14:font="MS Gothic"/>
            <w14:uncheckedState w14:val="2610" w14:font="MS Gothic"/>
          </w14:checkbox>
        </w:sdtPr>
        <w:sdtContent>
          <w:r w:rsidRPr="00AC6A93">
            <w:rPr>
              <w:rFonts w:ascii="MS Gothic" w:eastAsia="MS Gothic" w:hAnsi="MS Gothic" w:hint="eastAsia"/>
              <w:sz w:val="28"/>
            </w:rPr>
            <w:t>☐</w:t>
          </w:r>
        </w:sdtContent>
      </w:sdt>
      <w:r w:rsidR="004E08F3">
        <w:t xml:space="preserve"> </w:t>
      </w:r>
      <w:r w:rsidR="00066428" w:rsidRPr="00066428">
        <w:t>School desks, number</w:t>
      </w:r>
      <w:r w:rsidR="000F4DCC">
        <w:tab/>
      </w:r>
      <w:r w:rsidR="000F4DCC">
        <w:tab/>
      </w:r>
      <w:r w:rsidR="000F4DCC">
        <w:tab/>
      </w:r>
      <w:r w:rsidR="00A570B6">
        <w:t xml:space="preserve"> </w:t>
      </w:r>
      <w:r w:rsidR="000F4DCC">
        <w:object w:dxaOrig="1440" w:dyaOrig="360">
          <v:shape id="_x0000_i1060" type="#_x0000_t75" style="width:1in;height:17.4pt" o:ole="">
            <v:imagedata r:id="rId8" o:title=""/>
          </v:shape>
          <w:control r:id="rId17" w:name="TextBox8" w:shapeid="_x0000_i1060"/>
        </w:object>
      </w:r>
    </w:p>
    <w:p w:rsidR="00066428" w:rsidRPr="00066428" w:rsidRDefault="00AC6A93" w:rsidP="000F4DCC">
      <w:pPr>
        <w:spacing w:before="120"/>
      </w:pPr>
      <w:sdt>
        <w:sdtPr>
          <w:rPr>
            <w:sz w:val="28"/>
          </w:rPr>
          <w:id w:val="-2144880172"/>
          <w14:checkbox>
            <w14:checked w14:val="0"/>
            <w14:checkedState w14:val="2612" w14:font="MS Gothic"/>
            <w14:uncheckedState w14:val="2610" w14:font="MS Gothic"/>
          </w14:checkbox>
        </w:sdtPr>
        <w:sdtContent>
          <w:r w:rsidRPr="00AC6A93">
            <w:rPr>
              <w:rFonts w:ascii="MS Gothic" w:eastAsia="MS Gothic" w:hAnsi="MS Gothic" w:hint="eastAsia"/>
              <w:sz w:val="28"/>
            </w:rPr>
            <w:t>☐</w:t>
          </w:r>
        </w:sdtContent>
      </w:sdt>
      <w:r w:rsidR="004E08F3">
        <w:t xml:space="preserve"> </w:t>
      </w:r>
      <w:r w:rsidR="00066428" w:rsidRPr="00066428">
        <w:t>School desks- chairs, number</w:t>
      </w:r>
      <w:r w:rsidR="000F4DCC">
        <w:tab/>
      </w:r>
      <w:r w:rsidR="00A570B6">
        <w:t xml:space="preserve"> </w:t>
      </w:r>
      <w:r w:rsidR="000F4DCC">
        <w:tab/>
      </w:r>
      <w:r w:rsidR="00A570B6">
        <w:t xml:space="preserve"> </w:t>
      </w:r>
      <w:r w:rsidR="000F4DCC">
        <w:object w:dxaOrig="1440" w:dyaOrig="360">
          <v:shape id="_x0000_i1062" type="#_x0000_t75" style="width:1in;height:17.4pt" o:ole="">
            <v:imagedata r:id="rId8" o:title=""/>
          </v:shape>
          <w:control r:id="rId18" w:name="TextBox9" w:shapeid="_x0000_i1062"/>
        </w:object>
      </w:r>
    </w:p>
    <w:p w:rsidR="00066428" w:rsidRPr="00066428" w:rsidRDefault="00AC6A93" w:rsidP="000F4DCC">
      <w:pPr>
        <w:spacing w:before="120"/>
      </w:pPr>
      <w:sdt>
        <w:sdtPr>
          <w:rPr>
            <w:sz w:val="28"/>
          </w:rPr>
          <w:id w:val="1843581122"/>
          <w14:checkbox>
            <w14:checked w14:val="0"/>
            <w14:checkedState w14:val="2612" w14:font="MS Gothic"/>
            <w14:uncheckedState w14:val="2610" w14:font="MS Gothic"/>
          </w14:checkbox>
        </w:sdtPr>
        <w:sdtContent>
          <w:r w:rsidRPr="00AC6A93">
            <w:rPr>
              <w:rFonts w:ascii="MS Gothic" w:eastAsia="MS Gothic" w:hAnsi="MS Gothic" w:hint="eastAsia"/>
              <w:sz w:val="28"/>
            </w:rPr>
            <w:t>☐</w:t>
          </w:r>
        </w:sdtContent>
      </w:sdt>
      <w:r w:rsidR="004E08F3">
        <w:t xml:space="preserve"> </w:t>
      </w:r>
      <w:r w:rsidR="00066428" w:rsidRPr="00066428">
        <w:t>Other: please specify, number</w:t>
      </w:r>
      <w:r w:rsidR="000F4DCC">
        <w:tab/>
      </w:r>
      <w:r w:rsidR="000F4DCC">
        <w:tab/>
      </w:r>
      <w:r w:rsidR="00A570B6">
        <w:t xml:space="preserve"> </w:t>
      </w:r>
      <w:r w:rsidR="000F4DCC">
        <w:object w:dxaOrig="1440" w:dyaOrig="360">
          <v:shape id="_x0000_i1064" type="#_x0000_t75" style="width:1in;height:17.4pt" o:ole="">
            <v:imagedata r:id="rId8" o:title=""/>
          </v:shape>
          <w:control r:id="rId19" w:name="TextBox10" w:shapeid="_x0000_i1064"/>
        </w:object>
      </w:r>
    </w:p>
    <w:p w:rsidR="00066428" w:rsidRPr="00066428" w:rsidRDefault="00066428" w:rsidP="00066428">
      <w:pPr>
        <w:rPr>
          <w:b/>
        </w:rPr>
      </w:pPr>
    </w:p>
    <w:p w:rsidR="00264D51" w:rsidRDefault="00264D51"/>
    <w:p w:rsidR="00A570B6" w:rsidRDefault="00A570B6"/>
    <w:p w:rsidR="003F56BB" w:rsidRPr="003F56BB" w:rsidRDefault="003F56BB" w:rsidP="003F56BB">
      <w:pPr>
        <w:rPr>
          <w:b/>
        </w:rPr>
      </w:pPr>
      <w:r w:rsidRPr="003F56BB">
        <w:rPr>
          <w:b/>
        </w:rPr>
        <w:t xml:space="preserve">5. </w:t>
      </w:r>
      <w:r w:rsidR="00E2336B">
        <w:rPr>
          <w:b/>
        </w:rPr>
        <w:t>T</w:t>
      </w:r>
      <w:r w:rsidRPr="003F56BB">
        <w:rPr>
          <w:b/>
        </w:rPr>
        <w:t>ransport details</w:t>
      </w:r>
    </w:p>
    <w:p w:rsidR="003F56BB" w:rsidRPr="003F56BB" w:rsidRDefault="003F56BB" w:rsidP="003F56BB">
      <w:pPr>
        <w:rPr>
          <w:b/>
        </w:rPr>
      </w:pPr>
    </w:p>
    <w:p w:rsidR="003F56BB" w:rsidRPr="003F56BB" w:rsidRDefault="003F56BB" w:rsidP="003F56BB">
      <w:r w:rsidRPr="003F56BB">
        <w:t xml:space="preserve">Once the </w:t>
      </w:r>
      <w:r w:rsidR="00313B53">
        <w:t>semitrailer</w:t>
      </w:r>
      <w:r w:rsidRPr="003F56BB">
        <w:t xml:space="preserve"> is loaded, the recipient organisation assumes responsibility for the transport. The transport is not insured by Aide &amp; Assistance.</w:t>
      </w:r>
    </w:p>
    <w:p w:rsidR="003F56BB" w:rsidRPr="003F56BB" w:rsidRDefault="003F56BB" w:rsidP="003F56BB"/>
    <w:p w:rsidR="003F56BB" w:rsidRPr="003F56BB" w:rsidRDefault="003F56BB" w:rsidP="003F56BB">
      <w:r w:rsidRPr="003F56BB">
        <w:t>Agreements made regarding transport are binding and every effort will be made to ensure that they are adhered to. It is in the nature of things that changes can occur at short notice. Both parties will do their utmost to ensure that if problems should arise, the transport can still be completed as quickly as possible.</w:t>
      </w:r>
    </w:p>
    <w:p w:rsidR="003F56BB" w:rsidRPr="003F56BB" w:rsidRDefault="003F56BB" w:rsidP="003F56BB"/>
    <w:p w:rsidR="003F56BB" w:rsidRPr="003F56BB" w:rsidRDefault="003F56BB" w:rsidP="003F56BB">
      <w:r w:rsidRPr="003F56BB">
        <w:t>The loading can be from our storage in Embrach or directly from an institution that donates the material.</w:t>
      </w:r>
    </w:p>
    <w:p w:rsidR="003F56BB" w:rsidRDefault="003F56BB" w:rsidP="003F56BB"/>
    <w:p w:rsidR="00A570B6" w:rsidRDefault="00A570B6" w:rsidP="003F56BB"/>
    <w:p w:rsidR="00A570B6" w:rsidRDefault="00A570B6" w:rsidP="003F56BB"/>
    <w:p w:rsidR="00A570B6" w:rsidRDefault="00A570B6" w:rsidP="003F56BB"/>
    <w:p w:rsidR="00A570B6" w:rsidRDefault="00A570B6" w:rsidP="003F56BB"/>
    <w:p w:rsidR="00A570B6" w:rsidRDefault="00A570B6" w:rsidP="003F56BB"/>
    <w:p w:rsidR="00A570B6" w:rsidRDefault="00A570B6" w:rsidP="003F56BB"/>
    <w:p w:rsidR="00A570B6" w:rsidRPr="003F56BB" w:rsidRDefault="00A570B6" w:rsidP="003F56BB"/>
    <w:p w:rsidR="003F56BB" w:rsidRPr="003F56BB" w:rsidRDefault="003F56BB" w:rsidP="003F56BB">
      <w:r w:rsidRPr="003F56BB">
        <w:t>Customs: All necessary customs documents are issued by Malteser Foundation Aide &amp; Assistance and given to the driver. It is therefore important to check in advance if there is any material that cannot be imported. It is also important to check whether there are any special import customs regulations that need to be observed. Do special documents have to be issued? You have to pay about CHF 80.00 for the clearance at the Swiss border. The transport company takes care of this and passes it on to the recipient.</w:t>
      </w:r>
    </w:p>
    <w:p w:rsidR="003F56BB" w:rsidRPr="003F56BB" w:rsidRDefault="003F56BB" w:rsidP="003F56BB"/>
    <w:p w:rsidR="00A97DA7" w:rsidRDefault="00A97DA7"/>
    <w:p w:rsidR="00313B53" w:rsidRPr="00313B53" w:rsidRDefault="00313B53" w:rsidP="00313B53">
      <w:pPr>
        <w:rPr>
          <w:b/>
        </w:rPr>
      </w:pPr>
      <w:r w:rsidRPr="00313B53">
        <w:rPr>
          <w:b/>
        </w:rPr>
        <w:t xml:space="preserve">6. </w:t>
      </w:r>
      <w:r w:rsidR="00E2336B">
        <w:rPr>
          <w:b/>
        </w:rPr>
        <w:t>F</w:t>
      </w:r>
      <w:r w:rsidRPr="00313B53">
        <w:rPr>
          <w:b/>
        </w:rPr>
        <w:t>inancing</w:t>
      </w:r>
      <w:r>
        <w:rPr>
          <w:b/>
        </w:rPr>
        <w:t xml:space="preserve"> Information</w:t>
      </w:r>
    </w:p>
    <w:p w:rsidR="00313B53" w:rsidRDefault="00313B53" w:rsidP="00313B53"/>
    <w:p w:rsidR="00313B53" w:rsidRDefault="00313B53" w:rsidP="00313B53">
      <w:r>
        <w:t>The Malteser Foundation Aide &amp; Assistance generally provides used but still fully functional medical supplies in good to very good condition free of charge. However, costs are incurred for handling and logistics within Switzerland, as well as for transport to the recipient country.</w:t>
      </w:r>
    </w:p>
    <w:p w:rsidR="00313B53" w:rsidRDefault="00313B53" w:rsidP="00313B53"/>
    <w:p w:rsidR="00313B53" w:rsidRDefault="00313B53" w:rsidP="00313B53">
      <w:r>
        <w:t>The transport costs are usually borne by the recipient and therefore the semi-trailer or container is ordered by the recipient.</w:t>
      </w:r>
    </w:p>
    <w:p w:rsidR="00313B53" w:rsidRDefault="00313B53" w:rsidP="00313B53"/>
    <w:p w:rsidR="00313B53" w:rsidRDefault="00313B53" w:rsidP="00313B53">
      <w:r>
        <w:t>If the transport costs outside of Switzerland cannot be partly or fully covered by the recipient, there will be delays because the Malteser Foundation Aide &amp; Assitance has to try to finance the transport through donations. In this case, a transport can only be carried out when the transport is fully financed. Important information:</w:t>
      </w:r>
    </w:p>
    <w:p w:rsidR="00313B53" w:rsidRDefault="00313B53" w:rsidP="00313B53"/>
    <w:p w:rsidR="00313B53" w:rsidRDefault="00313B53" w:rsidP="00313B53">
      <w:pPr>
        <w:pStyle w:val="Listenabsatz"/>
        <w:numPr>
          <w:ilvl w:val="0"/>
          <w:numId w:val="4"/>
        </w:numPr>
      </w:pPr>
      <w:r>
        <w:t xml:space="preserve">Submitting this request for assistance does not create a legal claim to the aid and goods requested in the form. </w:t>
      </w:r>
    </w:p>
    <w:p w:rsidR="00313B53" w:rsidRDefault="00313B53" w:rsidP="00313B53">
      <w:pPr>
        <w:pStyle w:val="Listenabsatz"/>
        <w:numPr>
          <w:ilvl w:val="0"/>
          <w:numId w:val="4"/>
        </w:numPr>
      </w:pPr>
      <w:r>
        <w:t>with regard to the granting of assistance The Malteser Foundation Aide &amp; Assistance is basically independent in terms of whether, and if so to what extent and for what period of time, the assistance is granted.</w:t>
      </w:r>
    </w:p>
    <w:p w:rsidR="00313B53" w:rsidRDefault="00313B53" w:rsidP="00313B53"/>
    <w:p w:rsidR="00A570B6" w:rsidRDefault="00A570B6" w:rsidP="00313B53"/>
    <w:p w:rsidR="00FC3361" w:rsidRDefault="00313B53" w:rsidP="00313B53">
      <w:r>
        <w:t>I confirm that I have read and understood the instructions.</w:t>
      </w:r>
    </w:p>
    <w:p w:rsidR="00FC3361" w:rsidRDefault="00FC3361" w:rsidP="00544721"/>
    <w:p w:rsidR="00FC3361" w:rsidRDefault="00FC3361" w:rsidP="00544721"/>
    <w:p w:rsidR="004E08F3" w:rsidRDefault="004E08F3" w:rsidP="00544721"/>
    <w:p w:rsidR="004E08F3" w:rsidRDefault="004E08F3" w:rsidP="00544721"/>
    <w:p w:rsidR="004E08F3" w:rsidRDefault="004E08F3" w:rsidP="00544721"/>
    <w:p w:rsidR="004E08F3" w:rsidRDefault="004E08F3" w:rsidP="00544721"/>
    <w:p w:rsidR="00FC3361" w:rsidRPr="00C374AA" w:rsidRDefault="00313B53" w:rsidP="00313B53">
      <w:pPr>
        <w:pBdr>
          <w:top w:val="single" w:sz="4" w:space="1" w:color="auto"/>
        </w:pBdr>
      </w:pPr>
      <w:r w:rsidRPr="00313B53">
        <w:t xml:space="preserve">Place, date </w:t>
      </w:r>
      <w:r>
        <w:tab/>
      </w:r>
      <w:r>
        <w:tab/>
      </w:r>
      <w:r>
        <w:tab/>
      </w:r>
      <w:r>
        <w:tab/>
      </w:r>
      <w:r>
        <w:tab/>
      </w:r>
      <w:r w:rsidRPr="00313B53">
        <w:t>legally binding signature / stamp</w:t>
      </w:r>
    </w:p>
    <w:sectPr w:rsidR="00FC3361" w:rsidRPr="00C374AA" w:rsidSect="00B950AB">
      <w:headerReference w:type="default" r:id="rId20"/>
      <w:footerReference w:type="default" r:id="rId21"/>
      <w:pgSz w:w="11906" w:h="16838"/>
      <w:pgMar w:top="1417" w:right="1134" w:bottom="1418"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DCC" w:rsidRDefault="000F4DCC" w:rsidP="000F4DCC">
      <w:r>
        <w:separator/>
      </w:r>
    </w:p>
  </w:endnote>
  <w:endnote w:type="continuationSeparator" w:id="0">
    <w:p w:rsidR="000F4DCC" w:rsidRDefault="000F4DCC" w:rsidP="000F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563" w:rsidRDefault="00A12563">
    <w:pPr>
      <w:pStyle w:val="Fuzeile"/>
    </w:pPr>
    <w:r>
      <w:drawing>
        <wp:anchor distT="0" distB="0" distL="114300" distR="114300" simplePos="0" relativeHeight="251661312" behindDoc="1" locked="0" layoutInCell="1" allowOverlap="1" wp14:anchorId="08DD9D89" wp14:editId="38F157A7">
          <wp:simplePos x="0" y="0"/>
          <wp:positionH relativeFrom="column">
            <wp:posOffset>-904240</wp:posOffset>
          </wp:positionH>
          <wp:positionV relativeFrom="paragraph">
            <wp:posOffset>-237821</wp:posOffset>
          </wp:positionV>
          <wp:extent cx="7572375" cy="842645"/>
          <wp:effectExtent l="0" t="0" r="952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72375" cy="8426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DCC" w:rsidRDefault="000F4DCC" w:rsidP="000F4DCC">
      <w:r>
        <w:separator/>
      </w:r>
    </w:p>
  </w:footnote>
  <w:footnote w:type="continuationSeparator" w:id="0">
    <w:p w:rsidR="000F4DCC" w:rsidRDefault="000F4DCC" w:rsidP="000F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DCC" w:rsidRDefault="000F4DCC">
    <w:pPr>
      <w:pStyle w:val="Kopfzeile"/>
    </w:pPr>
    <w:ins w:id="1" w:author="Andreas Link" w:date="2022-01-28T07:55:00Z">
      <w:r>
        <w:drawing>
          <wp:anchor distT="0" distB="0" distL="114300" distR="114300" simplePos="0" relativeHeight="251659264" behindDoc="0" locked="0" layoutInCell="1" allowOverlap="1" wp14:anchorId="6E2E7452" wp14:editId="0731502C">
            <wp:simplePos x="0" y="0"/>
            <wp:positionH relativeFrom="column">
              <wp:posOffset>-897586</wp:posOffset>
            </wp:positionH>
            <wp:positionV relativeFrom="paragraph">
              <wp:posOffset>-459740</wp:posOffset>
            </wp:positionV>
            <wp:extent cx="7553325" cy="1266190"/>
            <wp:effectExtent l="0" t="0" r="0" b="0"/>
            <wp:wrapThrough wrapText="bothSides">
              <wp:wrapPolygon edited="0">
                <wp:start x="1090" y="6499"/>
                <wp:lineTo x="1090" y="12349"/>
                <wp:lineTo x="1253" y="17874"/>
                <wp:lineTo x="1961" y="21123"/>
                <wp:lineTo x="2070" y="21123"/>
                <wp:lineTo x="2506" y="21123"/>
                <wp:lineTo x="2615" y="21123"/>
                <wp:lineTo x="3269" y="17874"/>
                <wp:lineTo x="6646" y="17549"/>
                <wp:lineTo x="7845" y="16249"/>
                <wp:lineTo x="7736" y="6499"/>
                <wp:lineTo x="1090" y="6499"/>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53325" cy="1266190"/>
                    </a:xfrm>
                    <a:prstGeom prst="rect">
                      <a:avLst/>
                    </a:prstGeom>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69BA"/>
    <w:multiLevelType w:val="hybridMultilevel"/>
    <w:tmpl w:val="BB30C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224823"/>
    <w:multiLevelType w:val="hybridMultilevel"/>
    <w:tmpl w:val="FFAE7AFA"/>
    <w:lvl w:ilvl="0" w:tplc="A89841B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892E10"/>
    <w:multiLevelType w:val="hybridMultilevel"/>
    <w:tmpl w:val="B79A0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621F26"/>
    <w:multiLevelType w:val="hybridMultilevel"/>
    <w:tmpl w:val="7D8E2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s Link">
    <w15:presenceInfo w15:providerId="Windows Live" w15:userId="1f3451162505be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AA"/>
    <w:rsid w:val="00066428"/>
    <w:rsid w:val="000F4DCC"/>
    <w:rsid w:val="00264D51"/>
    <w:rsid w:val="0027704F"/>
    <w:rsid w:val="00301DC5"/>
    <w:rsid w:val="00313B53"/>
    <w:rsid w:val="003F56BB"/>
    <w:rsid w:val="00416FB5"/>
    <w:rsid w:val="004E08F3"/>
    <w:rsid w:val="00544721"/>
    <w:rsid w:val="00574A51"/>
    <w:rsid w:val="0067423C"/>
    <w:rsid w:val="006A4503"/>
    <w:rsid w:val="00710292"/>
    <w:rsid w:val="007326CF"/>
    <w:rsid w:val="00852E85"/>
    <w:rsid w:val="008A3A67"/>
    <w:rsid w:val="00997B53"/>
    <w:rsid w:val="00A12563"/>
    <w:rsid w:val="00A570B6"/>
    <w:rsid w:val="00A97DA7"/>
    <w:rsid w:val="00AC6A93"/>
    <w:rsid w:val="00AF4BC9"/>
    <w:rsid w:val="00B127A0"/>
    <w:rsid w:val="00B9052B"/>
    <w:rsid w:val="00B950AB"/>
    <w:rsid w:val="00BC3054"/>
    <w:rsid w:val="00BD53BB"/>
    <w:rsid w:val="00C228CF"/>
    <w:rsid w:val="00C374AA"/>
    <w:rsid w:val="00C65C55"/>
    <w:rsid w:val="00CA1F82"/>
    <w:rsid w:val="00D20424"/>
    <w:rsid w:val="00D327BF"/>
    <w:rsid w:val="00E2336B"/>
    <w:rsid w:val="00E72967"/>
    <w:rsid w:val="00E86BC2"/>
    <w:rsid w:val="00F02234"/>
    <w:rsid w:val="00F6657E"/>
    <w:rsid w:val="00FC33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9AE5"/>
  <w15:chartTrackingRefBased/>
  <w15:docId w15:val="{1CB33B16-0064-460B-86F3-CA0F9C4A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noProof/>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7DA7"/>
    <w:pPr>
      <w:ind w:left="720"/>
      <w:contextualSpacing/>
    </w:pPr>
  </w:style>
  <w:style w:type="character" w:styleId="Platzhaltertext">
    <w:name w:val="Placeholder Text"/>
    <w:basedOn w:val="Absatz-Standardschriftart"/>
    <w:uiPriority w:val="99"/>
    <w:semiHidden/>
    <w:rsid w:val="004E08F3"/>
    <w:rPr>
      <w:color w:val="808080"/>
    </w:rPr>
  </w:style>
  <w:style w:type="paragraph" w:styleId="Kopfzeile">
    <w:name w:val="header"/>
    <w:basedOn w:val="Standard"/>
    <w:link w:val="KopfzeileZchn"/>
    <w:uiPriority w:val="99"/>
    <w:unhideWhenUsed/>
    <w:rsid w:val="000F4DCC"/>
    <w:pPr>
      <w:tabs>
        <w:tab w:val="center" w:pos="4536"/>
        <w:tab w:val="right" w:pos="9072"/>
      </w:tabs>
    </w:pPr>
  </w:style>
  <w:style w:type="character" w:customStyle="1" w:styleId="KopfzeileZchn">
    <w:name w:val="Kopfzeile Zchn"/>
    <w:basedOn w:val="Absatz-Standardschriftart"/>
    <w:link w:val="Kopfzeile"/>
    <w:uiPriority w:val="99"/>
    <w:rsid w:val="000F4DCC"/>
    <w:rPr>
      <w:noProof/>
      <w:lang w:val="de-CH"/>
    </w:rPr>
  </w:style>
  <w:style w:type="paragraph" w:styleId="Fuzeile">
    <w:name w:val="footer"/>
    <w:basedOn w:val="Standard"/>
    <w:link w:val="FuzeileZchn"/>
    <w:uiPriority w:val="99"/>
    <w:unhideWhenUsed/>
    <w:rsid w:val="000F4DCC"/>
    <w:pPr>
      <w:tabs>
        <w:tab w:val="center" w:pos="4536"/>
        <w:tab w:val="right" w:pos="9072"/>
      </w:tabs>
    </w:pPr>
  </w:style>
  <w:style w:type="character" w:customStyle="1" w:styleId="FuzeileZchn">
    <w:name w:val="Fußzeile Zchn"/>
    <w:basedOn w:val="Absatz-Standardschriftart"/>
    <w:link w:val="Fuzeile"/>
    <w:uiPriority w:val="99"/>
    <w:rsid w:val="000F4DCC"/>
    <w:rPr>
      <w:noProof/>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83821">
      <w:bodyDiv w:val="1"/>
      <w:marLeft w:val="0"/>
      <w:marRight w:val="0"/>
      <w:marTop w:val="0"/>
      <w:marBottom w:val="0"/>
      <w:divBdr>
        <w:top w:val="none" w:sz="0" w:space="0" w:color="auto"/>
        <w:left w:val="none" w:sz="0" w:space="0" w:color="auto"/>
        <w:bottom w:val="none" w:sz="0" w:space="0" w:color="auto"/>
        <w:right w:val="none" w:sz="0" w:space="0" w:color="auto"/>
      </w:divBdr>
    </w:div>
    <w:div w:id="13014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6.xml"/><Relationship Id="rId23" Type="http://schemas.microsoft.com/office/2011/relationships/people" Target="people.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EDDBF56DB547258172227CB181137D"/>
        <w:category>
          <w:name w:val="Allgemein"/>
          <w:gallery w:val="placeholder"/>
        </w:category>
        <w:types>
          <w:type w:val="bbPlcHdr"/>
        </w:types>
        <w:behaviors>
          <w:behavior w:val="content"/>
        </w:behaviors>
        <w:guid w:val="{4F0D2150-C2EA-4D71-B602-BEA055BAB5D2}"/>
      </w:docPartPr>
      <w:docPartBody>
        <w:p w:rsidR="000B4F87" w:rsidRDefault="000B4F87" w:rsidP="000B4F87">
          <w:pPr>
            <w:pStyle w:val="35EDDBF56DB547258172227CB181137D"/>
          </w:pPr>
          <w:r w:rsidRPr="005A269A">
            <w:rPr>
              <w:rStyle w:val="Platzhaltertext"/>
            </w:rPr>
            <w:t>Klicken oder tippen Sie hier, um Text einzugeben.</w:t>
          </w:r>
        </w:p>
      </w:docPartBody>
    </w:docPart>
    <w:docPart>
      <w:docPartPr>
        <w:name w:val="A5C86A3537014EAC9614D56ECACBFD77"/>
        <w:category>
          <w:name w:val="Allgemein"/>
          <w:gallery w:val="placeholder"/>
        </w:category>
        <w:types>
          <w:type w:val="bbPlcHdr"/>
        </w:types>
        <w:behaviors>
          <w:behavior w:val="content"/>
        </w:behaviors>
        <w:guid w:val="{9E169662-ECEE-452C-96D7-05FAE0DD09D9}"/>
      </w:docPartPr>
      <w:docPartBody>
        <w:p w:rsidR="000B4F87" w:rsidRDefault="000B4F87" w:rsidP="000B4F87">
          <w:pPr>
            <w:pStyle w:val="A5C86A3537014EAC9614D56ECACBFD77"/>
          </w:pPr>
          <w:r w:rsidRPr="005A269A">
            <w:rPr>
              <w:rStyle w:val="Platzhaltertext"/>
            </w:rPr>
            <w:t>Klicken oder tippen Sie hier, um Text einzugeben.</w:t>
          </w:r>
        </w:p>
      </w:docPartBody>
    </w:docPart>
    <w:docPart>
      <w:docPartPr>
        <w:name w:val="970C183E0C354B1989555E77D6F46D51"/>
        <w:category>
          <w:name w:val="Allgemein"/>
          <w:gallery w:val="placeholder"/>
        </w:category>
        <w:types>
          <w:type w:val="bbPlcHdr"/>
        </w:types>
        <w:behaviors>
          <w:behavior w:val="content"/>
        </w:behaviors>
        <w:guid w:val="{00226F7D-1C18-416D-8ED2-9BD35FD9F6DE}"/>
      </w:docPartPr>
      <w:docPartBody>
        <w:p w:rsidR="000B4F87" w:rsidRDefault="000B4F87" w:rsidP="000B4F87">
          <w:pPr>
            <w:pStyle w:val="970C183E0C354B1989555E77D6F46D51"/>
          </w:pPr>
          <w:r w:rsidRPr="005A269A">
            <w:rPr>
              <w:rStyle w:val="Platzhaltertext"/>
            </w:rPr>
            <w:t>Klicken oder tippen Sie hier, um Text einzugeben.</w:t>
          </w:r>
        </w:p>
      </w:docPartBody>
    </w:docPart>
    <w:docPart>
      <w:docPartPr>
        <w:name w:val="D10F49050F51472F8A7D1D032FEC41DF"/>
        <w:category>
          <w:name w:val="Allgemein"/>
          <w:gallery w:val="placeholder"/>
        </w:category>
        <w:types>
          <w:type w:val="bbPlcHdr"/>
        </w:types>
        <w:behaviors>
          <w:behavior w:val="content"/>
        </w:behaviors>
        <w:guid w:val="{C5753C2B-5B4D-4813-A368-C8769C52B507}"/>
      </w:docPartPr>
      <w:docPartBody>
        <w:p w:rsidR="000B4F87" w:rsidRDefault="000B4F87" w:rsidP="000B4F87">
          <w:pPr>
            <w:pStyle w:val="D10F49050F51472F8A7D1D032FEC41DF"/>
          </w:pPr>
          <w:r w:rsidRPr="005A269A">
            <w:rPr>
              <w:rStyle w:val="Platzhaltertext"/>
            </w:rPr>
            <w:t>Klicken oder tippen Sie hier, um Text einzugeben.</w:t>
          </w:r>
        </w:p>
      </w:docPartBody>
    </w:docPart>
    <w:docPart>
      <w:docPartPr>
        <w:name w:val="95817FFB74AF42088C98D5C4FC602D63"/>
        <w:category>
          <w:name w:val="Allgemein"/>
          <w:gallery w:val="placeholder"/>
        </w:category>
        <w:types>
          <w:type w:val="bbPlcHdr"/>
        </w:types>
        <w:behaviors>
          <w:behavior w:val="content"/>
        </w:behaviors>
        <w:guid w:val="{485A5A3C-6CAC-47B3-8793-C621675AF09E}"/>
      </w:docPartPr>
      <w:docPartBody>
        <w:p w:rsidR="000B4F87" w:rsidRDefault="000B4F87" w:rsidP="000B4F87">
          <w:pPr>
            <w:pStyle w:val="95817FFB74AF42088C98D5C4FC602D63"/>
          </w:pPr>
          <w:r w:rsidRPr="005A269A">
            <w:rPr>
              <w:rStyle w:val="Platzhaltertext"/>
            </w:rPr>
            <w:t>Klicken oder tippen Sie hier, um Text einzugeben.</w:t>
          </w:r>
        </w:p>
      </w:docPartBody>
    </w:docPart>
    <w:docPart>
      <w:docPartPr>
        <w:name w:val="CE31BF263C9F4727806B65192764F7C6"/>
        <w:category>
          <w:name w:val="Allgemein"/>
          <w:gallery w:val="placeholder"/>
        </w:category>
        <w:types>
          <w:type w:val="bbPlcHdr"/>
        </w:types>
        <w:behaviors>
          <w:behavior w:val="content"/>
        </w:behaviors>
        <w:guid w:val="{8A54F8EF-BA71-4799-9135-768521219716}"/>
      </w:docPartPr>
      <w:docPartBody>
        <w:p w:rsidR="000B4F87" w:rsidRDefault="000B4F87" w:rsidP="000B4F87">
          <w:pPr>
            <w:pStyle w:val="CE31BF263C9F4727806B65192764F7C6"/>
          </w:pPr>
          <w:r w:rsidRPr="005A269A">
            <w:rPr>
              <w:rStyle w:val="Platzhaltertext"/>
            </w:rPr>
            <w:t>Klicken oder tippen Sie hier, um Text einzugeben.</w:t>
          </w:r>
        </w:p>
      </w:docPartBody>
    </w:docPart>
    <w:docPart>
      <w:docPartPr>
        <w:name w:val="3B50664C23B94D3CB32B7448E0413480"/>
        <w:category>
          <w:name w:val="Allgemein"/>
          <w:gallery w:val="placeholder"/>
        </w:category>
        <w:types>
          <w:type w:val="bbPlcHdr"/>
        </w:types>
        <w:behaviors>
          <w:behavior w:val="content"/>
        </w:behaviors>
        <w:guid w:val="{7790EB0A-4A1B-4E90-B6B9-9904A14B7532}"/>
      </w:docPartPr>
      <w:docPartBody>
        <w:p w:rsidR="000B4F87" w:rsidRDefault="000B4F87" w:rsidP="000B4F87">
          <w:pPr>
            <w:pStyle w:val="3B50664C23B94D3CB32B7448E0413480"/>
          </w:pPr>
          <w:r w:rsidRPr="005A269A">
            <w:rPr>
              <w:rStyle w:val="Platzhaltertext"/>
            </w:rPr>
            <w:t>Klicken oder tippen Sie hier, um Text einzugeben.</w:t>
          </w:r>
        </w:p>
      </w:docPartBody>
    </w:docPart>
    <w:docPart>
      <w:docPartPr>
        <w:name w:val="93D98520F3E048BC95A1A96578E99D46"/>
        <w:category>
          <w:name w:val="Allgemein"/>
          <w:gallery w:val="placeholder"/>
        </w:category>
        <w:types>
          <w:type w:val="bbPlcHdr"/>
        </w:types>
        <w:behaviors>
          <w:behavior w:val="content"/>
        </w:behaviors>
        <w:guid w:val="{5A7C5B60-0023-462C-AF05-720C90462721}"/>
      </w:docPartPr>
      <w:docPartBody>
        <w:p w:rsidR="000B4F87" w:rsidRDefault="000B4F87" w:rsidP="000B4F87">
          <w:pPr>
            <w:pStyle w:val="93D98520F3E048BC95A1A96578E99D46"/>
          </w:pPr>
          <w:r w:rsidRPr="005A269A">
            <w:rPr>
              <w:rStyle w:val="Platzhaltertext"/>
            </w:rPr>
            <w:t>Klicken oder tippen Sie hier, um Text einzugeben.</w:t>
          </w:r>
        </w:p>
      </w:docPartBody>
    </w:docPart>
    <w:docPart>
      <w:docPartPr>
        <w:name w:val="4296A1A050724C3699A3011F86CE1E35"/>
        <w:category>
          <w:name w:val="Allgemein"/>
          <w:gallery w:val="placeholder"/>
        </w:category>
        <w:types>
          <w:type w:val="bbPlcHdr"/>
        </w:types>
        <w:behaviors>
          <w:behavior w:val="content"/>
        </w:behaviors>
        <w:guid w:val="{FCE36924-4AED-4FA7-AF5A-2074F7039232}"/>
      </w:docPartPr>
      <w:docPartBody>
        <w:p w:rsidR="000B4F87" w:rsidRDefault="000B4F87" w:rsidP="000B4F87">
          <w:pPr>
            <w:pStyle w:val="4296A1A050724C3699A3011F86CE1E35"/>
          </w:pPr>
          <w:r w:rsidRPr="005A269A">
            <w:rPr>
              <w:rStyle w:val="Platzhaltertext"/>
            </w:rPr>
            <w:t>Klicken oder tippen Sie hier, um Text einzugeben.</w:t>
          </w:r>
        </w:p>
      </w:docPartBody>
    </w:docPart>
    <w:docPart>
      <w:docPartPr>
        <w:name w:val="4B7429AB212D4AD0BDDD8A7103319622"/>
        <w:category>
          <w:name w:val="Allgemein"/>
          <w:gallery w:val="placeholder"/>
        </w:category>
        <w:types>
          <w:type w:val="bbPlcHdr"/>
        </w:types>
        <w:behaviors>
          <w:behavior w:val="content"/>
        </w:behaviors>
        <w:guid w:val="{09CE76AA-CC5B-490A-86DA-594BB14AB57F}"/>
      </w:docPartPr>
      <w:docPartBody>
        <w:p w:rsidR="000B4F87" w:rsidRDefault="000B4F87" w:rsidP="000B4F87">
          <w:pPr>
            <w:pStyle w:val="4B7429AB212D4AD0BDDD8A7103319622"/>
          </w:pPr>
          <w:r w:rsidRPr="005A269A">
            <w:rPr>
              <w:rStyle w:val="Platzhaltertext"/>
            </w:rPr>
            <w:t>Klicken oder tippen Sie hier, um Text einzugeben.</w:t>
          </w:r>
        </w:p>
      </w:docPartBody>
    </w:docPart>
    <w:docPart>
      <w:docPartPr>
        <w:name w:val="A3D444B2FE0B426C942E3B9CEEBD8F3F"/>
        <w:category>
          <w:name w:val="Allgemein"/>
          <w:gallery w:val="placeholder"/>
        </w:category>
        <w:types>
          <w:type w:val="bbPlcHdr"/>
        </w:types>
        <w:behaviors>
          <w:behavior w:val="content"/>
        </w:behaviors>
        <w:guid w:val="{D4B6765D-14C5-4237-B070-98850FEA5314}"/>
      </w:docPartPr>
      <w:docPartBody>
        <w:p w:rsidR="000B4F87" w:rsidRDefault="000B4F87" w:rsidP="000B4F87">
          <w:pPr>
            <w:pStyle w:val="A3D444B2FE0B426C942E3B9CEEBD8F3F"/>
          </w:pPr>
          <w:r w:rsidRPr="005A269A">
            <w:rPr>
              <w:rStyle w:val="Platzhaltertext"/>
            </w:rPr>
            <w:t>Klicken oder tippen Sie hier, um Text einzugeben.</w:t>
          </w:r>
        </w:p>
      </w:docPartBody>
    </w:docPart>
    <w:docPart>
      <w:docPartPr>
        <w:name w:val="9FBE27E231884DA9B716D898CA4D22F1"/>
        <w:category>
          <w:name w:val="Allgemein"/>
          <w:gallery w:val="placeholder"/>
        </w:category>
        <w:types>
          <w:type w:val="bbPlcHdr"/>
        </w:types>
        <w:behaviors>
          <w:behavior w:val="content"/>
        </w:behaviors>
        <w:guid w:val="{32F0C7C0-58CE-4FD3-BE75-C65CD767FCD8}"/>
      </w:docPartPr>
      <w:docPartBody>
        <w:p w:rsidR="000B4F87" w:rsidRDefault="000B4F87" w:rsidP="000B4F87">
          <w:pPr>
            <w:pStyle w:val="9FBE27E231884DA9B716D898CA4D22F1"/>
          </w:pPr>
          <w:r w:rsidRPr="005A269A">
            <w:rPr>
              <w:rStyle w:val="Platzhaltertext"/>
            </w:rPr>
            <w:t>Klicken oder tippen Sie hier, um Text einzugeben.</w:t>
          </w:r>
        </w:p>
      </w:docPartBody>
    </w:docPart>
    <w:docPart>
      <w:docPartPr>
        <w:name w:val="30EC1AC2FBC04C3BB22BBF3612F9443E"/>
        <w:category>
          <w:name w:val="Allgemein"/>
          <w:gallery w:val="placeholder"/>
        </w:category>
        <w:types>
          <w:type w:val="bbPlcHdr"/>
        </w:types>
        <w:behaviors>
          <w:behavior w:val="content"/>
        </w:behaviors>
        <w:guid w:val="{13B3CBAD-86FE-44D8-A2FC-57014C3DEB0C}"/>
      </w:docPartPr>
      <w:docPartBody>
        <w:p w:rsidR="000B4F87" w:rsidRDefault="000B4F87" w:rsidP="000B4F87">
          <w:pPr>
            <w:pStyle w:val="30EC1AC2FBC04C3BB22BBF3612F9443E"/>
          </w:pPr>
          <w:r w:rsidRPr="005A269A">
            <w:rPr>
              <w:rStyle w:val="Platzhaltertext"/>
            </w:rPr>
            <w:t>Klicken oder tippen Sie hier, um Text einzugeben.</w:t>
          </w:r>
        </w:p>
      </w:docPartBody>
    </w:docPart>
    <w:docPart>
      <w:docPartPr>
        <w:name w:val="C290DA2001124429A3DA304121FF8064"/>
        <w:category>
          <w:name w:val="Allgemein"/>
          <w:gallery w:val="placeholder"/>
        </w:category>
        <w:types>
          <w:type w:val="bbPlcHdr"/>
        </w:types>
        <w:behaviors>
          <w:behavior w:val="content"/>
        </w:behaviors>
        <w:guid w:val="{A3A999F2-FF76-46C7-AE3C-A1CA9C80DC9F}"/>
      </w:docPartPr>
      <w:docPartBody>
        <w:p w:rsidR="000B4F87" w:rsidRDefault="000B4F87" w:rsidP="000B4F87">
          <w:pPr>
            <w:pStyle w:val="C290DA2001124429A3DA304121FF8064"/>
          </w:pPr>
          <w:r w:rsidRPr="005A269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87"/>
    <w:rsid w:val="000B4F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4F87"/>
    <w:rPr>
      <w:color w:val="808080"/>
    </w:rPr>
  </w:style>
  <w:style w:type="paragraph" w:customStyle="1" w:styleId="35EDDBF56DB547258172227CB181137D">
    <w:name w:val="35EDDBF56DB547258172227CB181137D"/>
    <w:rsid w:val="000B4F87"/>
  </w:style>
  <w:style w:type="paragraph" w:customStyle="1" w:styleId="A5C86A3537014EAC9614D56ECACBFD77">
    <w:name w:val="A5C86A3537014EAC9614D56ECACBFD77"/>
    <w:rsid w:val="000B4F87"/>
  </w:style>
  <w:style w:type="paragraph" w:customStyle="1" w:styleId="970C183E0C354B1989555E77D6F46D51">
    <w:name w:val="970C183E0C354B1989555E77D6F46D51"/>
    <w:rsid w:val="000B4F87"/>
  </w:style>
  <w:style w:type="paragraph" w:customStyle="1" w:styleId="D10F49050F51472F8A7D1D032FEC41DF">
    <w:name w:val="D10F49050F51472F8A7D1D032FEC41DF"/>
    <w:rsid w:val="000B4F87"/>
  </w:style>
  <w:style w:type="paragraph" w:customStyle="1" w:styleId="96C5811C46AA42BFAEDE882139E28131">
    <w:name w:val="96C5811C46AA42BFAEDE882139E28131"/>
    <w:rsid w:val="000B4F87"/>
  </w:style>
  <w:style w:type="paragraph" w:customStyle="1" w:styleId="95817FFB74AF42088C98D5C4FC602D63">
    <w:name w:val="95817FFB74AF42088C98D5C4FC602D63"/>
    <w:rsid w:val="000B4F87"/>
  </w:style>
  <w:style w:type="paragraph" w:customStyle="1" w:styleId="CE31BF263C9F4727806B65192764F7C6">
    <w:name w:val="CE31BF263C9F4727806B65192764F7C6"/>
    <w:rsid w:val="000B4F87"/>
  </w:style>
  <w:style w:type="paragraph" w:customStyle="1" w:styleId="3B50664C23B94D3CB32B7448E0413480">
    <w:name w:val="3B50664C23B94D3CB32B7448E0413480"/>
    <w:rsid w:val="000B4F87"/>
  </w:style>
  <w:style w:type="paragraph" w:customStyle="1" w:styleId="93D98520F3E048BC95A1A96578E99D46">
    <w:name w:val="93D98520F3E048BC95A1A96578E99D46"/>
    <w:rsid w:val="000B4F87"/>
  </w:style>
  <w:style w:type="paragraph" w:customStyle="1" w:styleId="4296A1A050724C3699A3011F86CE1E35">
    <w:name w:val="4296A1A050724C3699A3011F86CE1E35"/>
    <w:rsid w:val="000B4F87"/>
  </w:style>
  <w:style w:type="paragraph" w:customStyle="1" w:styleId="4B7429AB212D4AD0BDDD8A7103319622">
    <w:name w:val="4B7429AB212D4AD0BDDD8A7103319622"/>
    <w:rsid w:val="000B4F87"/>
  </w:style>
  <w:style w:type="paragraph" w:customStyle="1" w:styleId="A3D444B2FE0B426C942E3B9CEEBD8F3F">
    <w:name w:val="A3D444B2FE0B426C942E3B9CEEBD8F3F"/>
    <w:rsid w:val="000B4F87"/>
  </w:style>
  <w:style w:type="paragraph" w:customStyle="1" w:styleId="9FBE27E231884DA9B716D898CA4D22F1">
    <w:name w:val="9FBE27E231884DA9B716D898CA4D22F1"/>
    <w:rsid w:val="000B4F87"/>
  </w:style>
  <w:style w:type="paragraph" w:customStyle="1" w:styleId="30EC1AC2FBC04C3BB22BBF3612F9443E">
    <w:name w:val="30EC1AC2FBC04C3BB22BBF3612F9443E"/>
    <w:rsid w:val="000B4F87"/>
  </w:style>
  <w:style w:type="paragraph" w:customStyle="1" w:styleId="C290DA2001124429A3DA304121FF8064">
    <w:name w:val="C290DA2001124429A3DA304121FF8064"/>
    <w:rsid w:val="000B4F87"/>
  </w:style>
  <w:style w:type="paragraph" w:customStyle="1" w:styleId="FC9E5DAA13E249A99A042AAFF094DBC0">
    <w:name w:val="FC9E5DAA13E249A99A042AAFF094DBC0"/>
    <w:rsid w:val="000B4F87"/>
  </w:style>
  <w:style w:type="paragraph" w:customStyle="1" w:styleId="4309128D43DB4560A52E17260ECFFCF1">
    <w:name w:val="4309128D43DB4560A52E17260ECFFCF1"/>
    <w:rsid w:val="000B4F87"/>
  </w:style>
  <w:style w:type="paragraph" w:customStyle="1" w:styleId="5237CA91FC47436DA0C8BC94677C9897">
    <w:name w:val="5237CA91FC47436DA0C8BC94677C9897"/>
    <w:rsid w:val="000B4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targetScreenSz w:val="1152x882"/>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59C74-82BF-4D92-94D6-65B28A35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699</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Link</dc:creator>
  <cp:keywords/>
  <dc:description/>
  <cp:lastModifiedBy>Andreas Link</cp:lastModifiedBy>
  <cp:revision>2</cp:revision>
  <dcterms:created xsi:type="dcterms:W3CDTF">2022-02-28T17:40:00Z</dcterms:created>
  <dcterms:modified xsi:type="dcterms:W3CDTF">2022-02-28T17:40:00Z</dcterms:modified>
</cp:coreProperties>
</file>